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CA11" w14:textId="05C884E7" w:rsidR="00D86DB4" w:rsidRPr="002F498A" w:rsidRDefault="002F498A" w:rsidP="006D34B4">
      <w:pPr>
        <w:jc w:val="both"/>
        <w:rPr>
          <w:rFonts w:ascii="Arial" w:hAnsi="Arial" w:cs="Arial"/>
          <w:b/>
          <w:sz w:val="24"/>
          <w:szCs w:val="24"/>
        </w:rPr>
      </w:pPr>
      <w:r w:rsidRPr="002F498A">
        <w:rPr>
          <w:rFonts w:ascii="Arial" w:hAnsi="Arial" w:cs="Arial"/>
          <w:b/>
          <w:sz w:val="24"/>
          <w:szCs w:val="24"/>
        </w:rPr>
        <w:t xml:space="preserve">CONSULTATION – Wash Fishery Order (1992): </w:t>
      </w:r>
      <w:del w:id="0" w:author="Greg Brown" w:date="2017-09-01T15:56:00Z">
        <w:r w:rsidRPr="002F498A" w:rsidDel="00CB3716">
          <w:rPr>
            <w:rFonts w:ascii="Arial" w:hAnsi="Arial" w:cs="Arial"/>
            <w:b/>
            <w:sz w:val="24"/>
            <w:szCs w:val="24"/>
          </w:rPr>
          <w:delText xml:space="preserve">Regulations and </w:delText>
        </w:r>
      </w:del>
      <w:r w:rsidRPr="002F498A">
        <w:rPr>
          <w:rFonts w:ascii="Arial" w:hAnsi="Arial" w:cs="Arial"/>
          <w:b/>
          <w:sz w:val="24"/>
          <w:szCs w:val="24"/>
        </w:rPr>
        <w:t>Licence Fees</w:t>
      </w:r>
      <w:ins w:id="1" w:author="Luke Godwin" w:date="2017-09-07T08:48:00Z">
        <w:r w:rsidR="009C1250">
          <w:rPr>
            <w:rFonts w:ascii="Arial" w:hAnsi="Arial" w:cs="Arial"/>
            <w:b/>
            <w:sz w:val="24"/>
            <w:szCs w:val="24"/>
          </w:rPr>
          <w:t xml:space="preserve"> </w:t>
        </w:r>
        <w:del w:id="2" w:author="Greg Brown" w:date="2017-09-11T14:43:00Z">
          <w:r w:rsidR="009C1250" w:rsidDel="00835FC2">
            <w:rPr>
              <w:rFonts w:ascii="Arial" w:hAnsi="Arial" w:cs="Arial"/>
              <w:b/>
              <w:sz w:val="24"/>
              <w:szCs w:val="24"/>
            </w:rPr>
            <w:delText>and WFO Policies</w:delText>
          </w:r>
        </w:del>
      </w:ins>
      <w:del w:id="3" w:author="Greg Brown" w:date="2017-09-11T14:43:00Z">
        <w:r w:rsidR="008E2DDB" w:rsidRPr="002F498A" w:rsidDel="00835FC2">
          <w:rPr>
            <w:rFonts w:ascii="Arial" w:hAnsi="Arial" w:cs="Arial"/>
            <w:b/>
            <w:sz w:val="24"/>
            <w:szCs w:val="24"/>
          </w:rPr>
          <w:delText>.</w:delText>
        </w:r>
      </w:del>
    </w:p>
    <w:p w14:paraId="597DC7CA" w14:textId="2DAE8F9D" w:rsidR="002F498A" w:rsidRDefault="002F498A" w:rsidP="006D34B4">
      <w:pPr>
        <w:jc w:val="both"/>
        <w:rPr>
          <w:rFonts w:ascii="Arial" w:eastAsia="Times New Roman" w:hAnsi="Arial" w:cs="Arial"/>
          <w:sz w:val="24"/>
          <w:szCs w:val="24"/>
        </w:rPr>
      </w:pPr>
      <w:r w:rsidRPr="002F498A">
        <w:rPr>
          <w:rFonts w:ascii="Arial" w:hAnsi="Arial" w:cs="Arial"/>
          <w:sz w:val="24"/>
          <w:szCs w:val="24"/>
        </w:rPr>
        <w:t>The A</w:t>
      </w:r>
      <w:r w:rsidR="00D86DB4" w:rsidRPr="002F498A">
        <w:rPr>
          <w:rFonts w:ascii="Arial" w:hAnsi="Arial" w:cs="Arial"/>
          <w:sz w:val="24"/>
          <w:szCs w:val="24"/>
        </w:rPr>
        <w:t>uthority is undergoing consultation on</w:t>
      </w:r>
      <w:ins w:id="4" w:author="Greg Brown" w:date="2017-09-11T14:46:00Z">
        <w:r w:rsidR="00835FC2">
          <w:rPr>
            <w:rFonts w:ascii="Arial" w:hAnsi="Arial" w:cs="Arial"/>
            <w:sz w:val="24"/>
            <w:szCs w:val="24"/>
          </w:rPr>
          <w:t xml:space="preserve"> </w:t>
        </w:r>
        <w:del w:id="5" w:author="Luke Godwin" w:date="2017-09-13T15:14:00Z">
          <w:r w:rsidR="00835FC2" w:rsidDel="007C604B">
            <w:rPr>
              <w:rFonts w:ascii="Arial" w:hAnsi="Arial" w:cs="Arial"/>
              <w:sz w:val="24"/>
              <w:szCs w:val="24"/>
            </w:rPr>
            <w:delText>a</w:delText>
          </w:r>
        </w:del>
      </w:ins>
      <w:del w:id="6" w:author="Luke Godwin" w:date="2017-09-13T15:14:00Z">
        <w:r w:rsidR="00D86DB4" w:rsidRPr="002F498A" w:rsidDel="007C604B">
          <w:rPr>
            <w:rFonts w:ascii="Arial" w:hAnsi="Arial" w:cs="Arial"/>
            <w:sz w:val="24"/>
            <w:szCs w:val="24"/>
          </w:rPr>
          <w:delText xml:space="preserve"> </w:delText>
        </w:r>
        <w:r w:rsidRPr="002F498A" w:rsidDel="007C604B">
          <w:rPr>
            <w:rFonts w:ascii="Arial" w:hAnsi="Arial" w:cs="Arial"/>
            <w:sz w:val="24"/>
            <w:szCs w:val="24"/>
          </w:rPr>
          <w:delText>two</w:delText>
        </w:r>
        <w:r w:rsidR="00605605" w:rsidRPr="002F498A" w:rsidDel="007C604B">
          <w:rPr>
            <w:rFonts w:ascii="Arial" w:hAnsi="Arial" w:cs="Arial"/>
            <w:sz w:val="24"/>
            <w:szCs w:val="24"/>
          </w:rPr>
          <w:delText xml:space="preserve"> </w:delText>
        </w:r>
      </w:del>
      <w:ins w:id="7" w:author="Greg Brown" w:date="2017-09-01T15:56:00Z">
        <w:del w:id="8" w:author="Luke Godwin" w:date="2017-09-13T15:14:00Z">
          <w:r w:rsidR="00CB3716" w:rsidDel="007C604B">
            <w:rPr>
              <w:rFonts w:ascii="Arial" w:hAnsi="Arial" w:cs="Arial"/>
              <w:sz w:val="24"/>
              <w:szCs w:val="24"/>
            </w:rPr>
            <w:delText xml:space="preserve"> </w:delText>
          </w:r>
        </w:del>
      </w:ins>
      <w:del w:id="9" w:author="Luke Godwin" w:date="2017-09-13T15:14:00Z">
        <w:r w:rsidR="00605605" w:rsidRPr="002F498A" w:rsidDel="007C604B">
          <w:rPr>
            <w:rFonts w:ascii="Arial" w:hAnsi="Arial" w:cs="Arial"/>
            <w:sz w:val="24"/>
            <w:szCs w:val="24"/>
          </w:rPr>
          <w:delText>key aspect</w:delText>
        </w:r>
        <w:r w:rsidRPr="002F498A" w:rsidDel="007C604B">
          <w:rPr>
            <w:rFonts w:ascii="Arial" w:hAnsi="Arial" w:cs="Arial"/>
            <w:sz w:val="24"/>
            <w:szCs w:val="24"/>
          </w:rPr>
          <w:delText>s</w:delText>
        </w:r>
        <w:r w:rsidR="00D86DB4" w:rsidRPr="002F498A" w:rsidDel="007C604B">
          <w:rPr>
            <w:rFonts w:ascii="Arial" w:hAnsi="Arial" w:cs="Arial"/>
            <w:sz w:val="24"/>
            <w:szCs w:val="24"/>
          </w:rPr>
          <w:delText xml:space="preserve"> of the regulated fishery under the Wash Fishery Order </w:delText>
        </w:r>
        <w:r w:rsidR="008E2DDB" w:rsidRPr="002F498A" w:rsidDel="007C604B">
          <w:rPr>
            <w:rFonts w:ascii="Arial" w:hAnsi="Arial" w:cs="Arial"/>
            <w:sz w:val="24"/>
            <w:szCs w:val="24"/>
          </w:rPr>
          <w:delText xml:space="preserve">(WFO) </w:delText>
        </w:r>
        <w:r w:rsidDel="007C604B">
          <w:rPr>
            <w:rFonts w:ascii="Arial" w:hAnsi="Arial" w:cs="Arial"/>
            <w:sz w:val="24"/>
            <w:szCs w:val="24"/>
          </w:rPr>
          <w:delText xml:space="preserve">1992: </w:delText>
        </w:r>
      </w:del>
      <w:r w:rsidR="00FE23DE" w:rsidRPr="002F498A">
        <w:rPr>
          <w:rFonts w:ascii="Arial" w:eastAsia="Times New Roman" w:hAnsi="Arial" w:cs="Arial"/>
          <w:sz w:val="24"/>
          <w:szCs w:val="24"/>
        </w:rPr>
        <w:t xml:space="preserve">proposed </w:t>
      </w:r>
      <w:del w:id="10" w:author="Luke Godwin" w:date="2017-09-13T15:14:00Z">
        <w:r w:rsidR="00FE23DE" w:rsidRPr="002F498A" w:rsidDel="007C604B">
          <w:rPr>
            <w:rFonts w:ascii="Arial" w:eastAsia="Times New Roman" w:hAnsi="Arial" w:cs="Arial"/>
            <w:sz w:val="24"/>
            <w:szCs w:val="24"/>
          </w:rPr>
          <w:delText>changes</w:delText>
        </w:r>
      </w:del>
      <w:ins w:id="11" w:author="Luke Godwin" w:date="2017-09-13T15:14:00Z">
        <w:r w:rsidR="007C604B">
          <w:rPr>
            <w:rFonts w:ascii="Arial" w:eastAsia="Times New Roman" w:hAnsi="Arial" w:cs="Arial"/>
            <w:sz w:val="24"/>
            <w:szCs w:val="24"/>
          </w:rPr>
          <w:t>increases</w:t>
        </w:r>
      </w:ins>
      <w:r w:rsidR="00FE23DE" w:rsidRPr="002F498A">
        <w:rPr>
          <w:rFonts w:ascii="Arial" w:eastAsia="Times New Roman" w:hAnsi="Arial" w:cs="Arial"/>
          <w:sz w:val="24"/>
          <w:szCs w:val="24"/>
        </w:rPr>
        <w:t xml:space="preserve"> to the W</w:t>
      </w:r>
      <w:r w:rsidRPr="002F498A">
        <w:rPr>
          <w:rFonts w:ascii="Arial" w:eastAsia="Times New Roman" w:hAnsi="Arial" w:cs="Arial"/>
          <w:sz w:val="24"/>
          <w:szCs w:val="24"/>
        </w:rPr>
        <w:t>FO</w:t>
      </w:r>
      <w:r w:rsidR="00FE23DE" w:rsidRPr="002F498A">
        <w:rPr>
          <w:rFonts w:ascii="Arial" w:eastAsia="Times New Roman" w:hAnsi="Arial" w:cs="Arial"/>
          <w:sz w:val="24"/>
          <w:szCs w:val="24"/>
        </w:rPr>
        <w:t xml:space="preserve"> </w:t>
      </w:r>
      <w:ins w:id="12" w:author="Luke Godwin" w:date="2017-09-13T15:14:00Z">
        <w:r w:rsidR="007C604B">
          <w:rPr>
            <w:rFonts w:ascii="Arial" w:eastAsia="Times New Roman" w:hAnsi="Arial" w:cs="Arial"/>
            <w:sz w:val="24"/>
            <w:szCs w:val="24"/>
          </w:rPr>
          <w:t xml:space="preserve">Hand-Work </w:t>
        </w:r>
      </w:ins>
      <w:del w:id="13" w:author="Greg Brown" w:date="2017-09-01T15:56:00Z">
        <w:r w:rsidRPr="002F498A" w:rsidDel="00CB3716">
          <w:rPr>
            <w:rFonts w:ascii="Arial" w:eastAsia="Times New Roman" w:hAnsi="Arial" w:cs="Arial"/>
            <w:sz w:val="24"/>
            <w:szCs w:val="24"/>
          </w:rPr>
          <w:delText>R</w:delText>
        </w:r>
        <w:r w:rsidR="00FE23DE" w:rsidRPr="002F498A" w:rsidDel="00CB3716">
          <w:rPr>
            <w:rFonts w:ascii="Arial" w:eastAsia="Times New Roman" w:hAnsi="Arial" w:cs="Arial"/>
            <w:sz w:val="24"/>
            <w:szCs w:val="24"/>
          </w:rPr>
          <w:delText>egulations</w:delText>
        </w:r>
        <w:r w:rsidRPr="002F498A" w:rsidDel="00CB3716">
          <w:rPr>
            <w:rFonts w:ascii="Arial" w:eastAsia="Times New Roman" w:hAnsi="Arial" w:cs="Arial"/>
            <w:sz w:val="24"/>
            <w:szCs w:val="24"/>
          </w:rPr>
          <w:delText xml:space="preserve"> and </w:delText>
        </w:r>
      </w:del>
      <w:r w:rsidRPr="002F498A">
        <w:rPr>
          <w:rFonts w:ascii="Arial" w:eastAsia="Times New Roman" w:hAnsi="Arial" w:cs="Arial"/>
          <w:sz w:val="24"/>
          <w:szCs w:val="24"/>
        </w:rPr>
        <w:t>Licence Fees</w:t>
      </w:r>
      <w:ins w:id="14" w:author="Luke Godwin" w:date="2017-09-07T08:43:00Z">
        <w:r w:rsidR="007C604B">
          <w:rPr>
            <w:rFonts w:ascii="Arial" w:eastAsia="Times New Roman" w:hAnsi="Arial" w:cs="Arial"/>
            <w:sz w:val="24"/>
            <w:szCs w:val="24"/>
          </w:rPr>
          <w:t>.</w:t>
        </w:r>
        <w:del w:id="15" w:author="Greg Brown" w:date="2017-09-11T14:46:00Z">
          <w:r w:rsidR="002C479F" w:rsidDel="00835FC2">
            <w:rPr>
              <w:rFonts w:ascii="Arial" w:eastAsia="Times New Roman" w:hAnsi="Arial" w:cs="Arial"/>
              <w:sz w:val="24"/>
              <w:szCs w:val="24"/>
            </w:rPr>
            <w:delText xml:space="preserve">and the WFO Polices. </w:delText>
          </w:r>
        </w:del>
      </w:ins>
      <w:del w:id="16" w:author="Greg Brown" w:date="2017-09-11T14:46:00Z">
        <w:r w:rsidR="00FE23DE" w:rsidRPr="002F498A" w:rsidDel="00835FC2">
          <w:rPr>
            <w:rFonts w:ascii="Arial" w:eastAsia="Times New Roman" w:hAnsi="Arial" w:cs="Arial"/>
            <w:sz w:val="24"/>
            <w:szCs w:val="24"/>
          </w:rPr>
          <w:delText xml:space="preserve">. </w:delText>
        </w:r>
      </w:del>
    </w:p>
    <w:p w14:paraId="49667383" w14:textId="6528354F" w:rsidR="002F498A" w:rsidDel="00C20B3F" w:rsidRDefault="002C479F" w:rsidP="00C20B3F">
      <w:pPr>
        <w:spacing w:after="0"/>
        <w:jc w:val="both"/>
        <w:rPr>
          <w:del w:id="17" w:author="Luke Godwin" w:date="2017-09-07T08:44:00Z"/>
          <w:rFonts w:ascii="Arial" w:eastAsia="Times New Roman" w:hAnsi="Arial" w:cs="Arial"/>
          <w:b/>
          <w:sz w:val="24"/>
          <w:szCs w:val="24"/>
        </w:rPr>
      </w:pPr>
      <w:ins w:id="18" w:author="Luke Godwin" w:date="2017-09-07T08:44:00Z">
        <w:r>
          <w:rPr>
            <w:rFonts w:ascii="Arial" w:hAnsi="Arial" w:cs="Arial"/>
            <w:sz w:val="24"/>
            <w:szCs w:val="24"/>
          </w:rPr>
          <w:t xml:space="preserve">The consultation will close at noon on </w:t>
        </w:r>
        <w:r w:rsidR="007C604B">
          <w:rPr>
            <w:rFonts w:ascii="Arial" w:hAnsi="Arial" w:cs="Arial"/>
            <w:b/>
            <w:sz w:val="24"/>
            <w:szCs w:val="24"/>
          </w:rPr>
          <w:t>Wednesday 18</w:t>
        </w:r>
        <w:r w:rsidRPr="00743A65">
          <w:rPr>
            <w:rFonts w:ascii="Arial" w:hAnsi="Arial" w:cs="Arial"/>
            <w:b/>
            <w:sz w:val="24"/>
            <w:szCs w:val="24"/>
            <w:vertAlign w:val="superscript"/>
          </w:rPr>
          <w:t>th</w:t>
        </w:r>
        <w:r w:rsidRPr="00743A65">
          <w:rPr>
            <w:rFonts w:ascii="Arial" w:hAnsi="Arial" w:cs="Arial"/>
            <w:b/>
            <w:sz w:val="24"/>
            <w:szCs w:val="24"/>
          </w:rPr>
          <w:t xml:space="preserve"> </w:t>
        </w:r>
        <w:r>
          <w:rPr>
            <w:rFonts w:ascii="Arial" w:hAnsi="Arial" w:cs="Arial"/>
            <w:b/>
            <w:sz w:val="24"/>
            <w:szCs w:val="24"/>
          </w:rPr>
          <w:t>Octobe</w:t>
        </w:r>
        <w:r w:rsidRPr="00743A65">
          <w:rPr>
            <w:rFonts w:ascii="Arial" w:hAnsi="Arial" w:cs="Arial"/>
            <w:b/>
            <w:sz w:val="24"/>
            <w:szCs w:val="24"/>
          </w:rPr>
          <w:t>r 2017</w:t>
        </w:r>
      </w:ins>
      <w:del w:id="19" w:author="Luke Godwin" w:date="2017-09-07T08:44:00Z">
        <w:r w:rsidR="002F498A" w:rsidDel="002C479F">
          <w:rPr>
            <w:rFonts w:ascii="Arial" w:eastAsia="Times New Roman" w:hAnsi="Arial" w:cs="Arial"/>
            <w:sz w:val="24"/>
            <w:szCs w:val="24"/>
          </w:rPr>
          <w:delText xml:space="preserve">To participate in the consultation, please </w:delText>
        </w:r>
        <w:r w:rsidR="00425A50" w:rsidDel="002C479F">
          <w:rPr>
            <w:rFonts w:ascii="Arial" w:eastAsia="Times New Roman" w:hAnsi="Arial" w:cs="Arial"/>
            <w:sz w:val="24"/>
            <w:szCs w:val="24"/>
          </w:rPr>
          <w:delText xml:space="preserve">make written representations to Eastern IFCA by midday on </w:delText>
        </w:r>
        <w:commentRangeStart w:id="20"/>
        <w:r w:rsidR="00425A50" w:rsidDel="002C479F">
          <w:rPr>
            <w:rFonts w:ascii="Arial" w:eastAsia="Times New Roman" w:hAnsi="Arial" w:cs="Arial"/>
            <w:b/>
            <w:sz w:val="24"/>
            <w:szCs w:val="24"/>
          </w:rPr>
          <w:delText>Monday 18</w:delText>
        </w:r>
        <w:r w:rsidR="00425A50" w:rsidRPr="00425A50" w:rsidDel="002C479F">
          <w:rPr>
            <w:rFonts w:ascii="Arial" w:eastAsia="Times New Roman" w:hAnsi="Arial" w:cs="Arial"/>
            <w:b/>
            <w:sz w:val="24"/>
            <w:szCs w:val="24"/>
            <w:vertAlign w:val="superscript"/>
          </w:rPr>
          <w:delText>th</w:delText>
        </w:r>
        <w:r w:rsidR="00425A50" w:rsidDel="002C479F">
          <w:rPr>
            <w:rFonts w:ascii="Arial" w:eastAsia="Times New Roman" w:hAnsi="Arial" w:cs="Arial"/>
            <w:b/>
            <w:sz w:val="24"/>
            <w:szCs w:val="24"/>
          </w:rPr>
          <w:delText xml:space="preserve"> September 2017</w:delText>
        </w:r>
        <w:commentRangeEnd w:id="20"/>
        <w:r w:rsidR="00CB3716" w:rsidDel="002C479F">
          <w:rPr>
            <w:rStyle w:val="CommentReference"/>
          </w:rPr>
          <w:commentReference w:id="20"/>
        </w:r>
      </w:del>
      <w:r w:rsidR="00425A50">
        <w:rPr>
          <w:rFonts w:ascii="Arial" w:eastAsia="Times New Roman" w:hAnsi="Arial" w:cs="Arial"/>
          <w:b/>
          <w:sz w:val="24"/>
          <w:szCs w:val="24"/>
        </w:rPr>
        <w:t xml:space="preserve">.  </w:t>
      </w:r>
    </w:p>
    <w:p w14:paraId="2EA6B4E3" w14:textId="77777777" w:rsidR="00C20B3F" w:rsidRDefault="00C20B3F">
      <w:pPr>
        <w:jc w:val="both"/>
        <w:rPr>
          <w:ins w:id="21" w:author="Luke Godwin" w:date="2017-09-07T08:52:00Z"/>
          <w:rFonts w:ascii="Arial" w:eastAsia="Times New Roman" w:hAnsi="Arial" w:cs="Arial"/>
          <w:b/>
          <w:sz w:val="24"/>
          <w:szCs w:val="24"/>
        </w:rPr>
        <w:pPrChange w:id="22" w:author="Luke Godwin" w:date="2017-09-07T08:44:00Z">
          <w:pPr>
            <w:spacing w:after="0"/>
            <w:jc w:val="both"/>
          </w:pPr>
        </w:pPrChange>
      </w:pPr>
    </w:p>
    <w:p w14:paraId="350591C0" w14:textId="77777777" w:rsidR="00C20B3F" w:rsidRPr="000701A7" w:rsidRDefault="00C20B3F" w:rsidP="00C20B3F">
      <w:pPr>
        <w:spacing w:after="0"/>
        <w:jc w:val="both"/>
        <w:rPr>
          <w:ins w:id="23" w:author="Luke Godwin" w:date="2017-09-07T08:52:00Z"/>
          <w:rFonts w:ascii="Arial" w:hAnsi="Arial" w:cs="Arial"/>
          <w:b/>
          <w:sz w:val="24"/>
          <w:szCs w:val="24"/>
        </w:rPr>
      </w:pPr>
      <w:ins w:id="24" w:author="Luke Godwin" w:date="2017-09-07T08:52:00Z">
        <w:r>
          <w:rPr>
            <w:rFonts w:ascii="Arial" w:hAnsi="Arial" w:cs="Arial"/>
            <w:b/>
            <w:sz w:val="24"/>
            <w:szCs w:val="24"/>
          </w:rPr>
          <w:t>How do I take part in this consultation?</w:t>
        </w:r>
      </w:ins>
    </w:p>
    <w:p w14:paraId="31B54193" w14:textId="77777777" w:rsidR="00C20B3F" w:rsidRPr="002F498A" w:rsidRDefault="00C20B3F" w:rsidP="00C20B3F">
      <w:pPr>
        <w:spacing w:after="0"/>
        <w:jc w:val="both"/>
        <w:rPr>
          <w:ins w:id="25" w:author="Luke Godwin" w:date="2017-09-07T08:52:00Z"/>
          <w:rFonts w:ascii="Arial" w:hAnsi="Arial" w:cs="Arial"/>
          <w:sz w:val="24"/>
          <w:szCs w:val="24"/>
        </w:rPr>
      </w:pPr>
    </w:p>
    <w:p w14:paraId="11A1818B" w14:textId="6A57E7C4" w:rsidR="00C20B3F" w:rsidRPr="002F498A" w:rsidRDefault="00C20B3F" w:rsidP="00C20B3F">
      <w:pPr>
        <w:jc w:val="both"/>
        <w:rPr>
          <w:ins w:id="26" w:author="Luke Godwin" w:date="2017-09-07T08:52:00Z"/>
          <w:rFonts w:ascii="Arial" w:hAnsi="Arial" w:cs="Arial"/>
          <w:sz w:val="24"/>
          <w:szCs w:val="24"/>
        </w:rPr>
      </w:pPr>
      <w:ins w:id="27" w:author="Luke Godwin" w:date="2017-09-07T08:52:00Z">
        <w:r>
          <w:rPr>
            <w:rFonts w:ascii="Arial" w:hAnsi="Arial" w:cs="Arial"/>
            <w:sz w:val="24"/>
            <w:szCs w:val="24"/>
          </w:rPr>
          <w:t xml:space="preserve">Please </w:t>
        </w:r>
      </w:ins>
      <w:ins w:id="28" w:author="Luke Godwin" w:date="2017-09-07T08:53:00Z">
        <w:r>
          <w:rPr>
            <w:rFonts w:ascii="Arial" w:hAnsi="Arial" w:cs="Arial"/>
            <w:sz w:val="24"/>
            <w:szCs w:val="24"/>
          </w:rPr>
          <w:t xml:space="preserve">review the information below and </w:t>
        </w:r>
      </w:ins>
      <w:ins w:id="29" w:author="Luke Godwin" w:date="2017-09-07T08:52:00Z">
        <w:r>
          <w:rPr>
            <w:rFonts w:ascii="Arial" w:hAnsi="Arial" w:cs="Arial"/>
            <w:sz w:val="24"/>
            <w:szCs w:val="24"/>
          </w:rPr>
          <w:t>provide written representations</w:t>
        </w:r>
        <w:del w:id="30" w:author="Greg Brown" w:date="2017-09-13T13:50:00Z">
          <w:r w:rsidDel="00E63C72">
            <w:rPr>
              <w:rFonts w:ascii="Arial" w:hAnsi="Arial" w:cs="Arial"/>
              <w:sz w:val="24"/>
              <w:szCs w:val="24"/>
            </w:rPr>
            <w:delText xml:space="preserve"> </w:delText>
          </w:r>
        </w:del>
      </w:ins>
      <w:ins w:id="31" w:author="Luke Godwin" w:date="2017-09-07T08:53:00Z">
        <w:del w:id="32" w:author="Greg Brown" w:date="2017-09-13T13:50:00Z">
          <w:r w:rsidDel="00E63C72">
            <w:rPr>
              <w:rFonts w:ascii="Arial" w:hAnsi="Arial" w:cs="Arial"/>
              <w:sz w:val="24"/>
              <w:szCs w:val="24"/>
            </w:rPr>
            <w:delText>and / or completed questionnaires</w:delText>
          </w:r>
        </w:del>
      </w:ins>
      <w:ins w:id="33" w:author="Luke Godwin" w:date="2017-09-07T08:52:00Z">
        <w:r>
          <w:rPr>
            <w:rFonts w:ascii="Arial" w:hAnsi="Arial" w:cs="Arial"/>
            <w:sz w:val="24"/>
            <w:szCs w:val="24"/>
          </w:rPr>
          <w:t xml:space="preserve">.  The deadline for representations is </w:t>
        </w:r>
      </w:ins>
      <w:ins w:id="34" w:author="Luke Godwin" w:date="2017-09-13T15:14:00Z">
        <w:r w:rsidR="007C604B">
          <w:rPr>
            <w:rFonts w:ascii="Arial" w:hAnsi="Arial" w:cs="Arial"/>
            <w:b/>
            <w:sz w:val="24"/>
            <w:szCs w:val="24"/>
          </w:rPr>
          <w:t>Wednesday</w:t>
        </w:r>
      </w:ins>
      <w:commentRangeStart w:id="35"/>
      <w:ins w:id="36" w:author="Luke Godwin" w:date="2017-09-07T08:52:00Z">
        <w:r>
          <w:rPr>
            <w:rFonts w:ascii="Arial" w:hAnsi="Arial" w:cs="Arial"/>
            <w:b/>
            <w:sz w:val="24"/>
            <w:szCs w:val="24"/>
          </w:rPr>
          <w:t xml:space="preserve"> 18</w:t>
        </w:r>
        <w:r w:rsidRPr="002F498A">
          <w:rPr>
            <w:rFonts w:ascii="Arial" w:hAnsi="Arial" w:cs="Arial"/>
            <w:b/>
            <w:sz w:val="24"/>
            <w:szCs w:val="24"/>
            <w:vertAlign w:val="superscript"/>
          </w:rPr>
          <w:t>th</w:t>
        </w:r>
        <w:r>
          <w:rPr>
            <w:rFonts w:ascii="Arial" w:hAnsi="Arial" w:cs="Arial"/>
            <w:b/>
            <w:sz w:val="24"/>
            <w:szCs w:val="24"/>
          </w:rPr>
          <w:t xml:space="preserve"> </w:t>
        </w:r>
      </w:ins>
      <w:ins w:id="37" w:author="Luke Godwin" w:date="2017-09-13T15:14:00Z">
        <w:r w:rsidR="007C604B">
          <w:rPr>
            <w:rFonts w:ascii="Arial" w:hAnsi="Arial" w:cs="Arial"/>
            <w:b/>
            <w:sz w:val="24"/>
            <w:szCs w:val="24"/>
          </w:rPr>
          <w:t>October</w:t>
        </w:r>
      </w:ins>
      <w:ins w:id="38" w:author="Luke Godwin" w:date="2017-09-07T08:52:00Z">
        <w:r>
          <w:rPr>
            <w:rFonts w:ascii="Arial" w:hAnsi="Arial" w:cs="Arial"/>
            <w:b/>
            <w:sz w:val="24"/>
            <w:szCs w:val="24"/>
          </w:rPr>
          <w:t xml:space="preserve"> </w:t>
        </w:r>
        <w:r w:rsidRPr="002F498A">
          <w:rPr>
            <w:rFonts w:ascii="Arial" w:hAnsi="Arial" w:cs="Arial"/>
            <w:b/>
            <w:sz w:val="24"/>
            <w:szCs w:val="24"/>
          </w:rPr>
          <w:t>2017</w:t>
        </w:r>
        <w:commentRangeEnd w:id="35"/>
        <w:r>
          <w:rPr>
            <w:rStyle w:val="CommentReference"/>
          </w:rPr>
          <w:commentReference w:id="35"/>
        </w:r>
        <w:r>
          <w:rPr>
            <w:rFonts w:ascii="Arial" w:hAnsi="Arial" w:cs="Arial"/>
            <w:sz w:val="24"/>
            <w:szCs w:val="24"/>
          </w:rPr>
          <w:t>.  P</w:t>
        </w:r>
        <w:r w:rsidRPr="002F498A">
          <w:rPr>
            <w:rFonts w:ascii="Arial" w:hAnsi="Arial" w:cs="Arial"/>
            <w:sz w:val="24"/>
            <w:szCs w:val="24"/>
          </w:rPr>
          <w:t xml:space="preserve">lease email </w:t>
        </w:r>
        <w:r>
          <w:rPr>
            <w:rFonts w:ascii="Arial" w:hAnsi="Arial" w:cs="Arial"/>
            <w:sz w:val="24"/>
            <w:szCs w:val="24"/>
          </w:rPr>
          <w:t>representations</w:t>
        </w:r>
        <w:r w:rsidRPr="002F498A">
          <w:rPr>
            <w:rFonts w:ascii="Arial" w:hAnsi="Arial" w:cs="Arial"/>
            <w:sz w:val="24"/>
            <w:szCs w:val="24"/>
          </w:rPr>
          <w:t xml:space="preserve"> to </w:t>
        </w:r>
        <w:r>
          <w:fldChar w:fldCharType="begin"/>
        </w:r>
        <w:r>
          <w:instrText xml:space="preserve"> HYPERLINK "mailto:mail@eastern-ifca.gov.uk" </w:instrText>
        </w:r>
        <w:r>
          <w:fldChar w:fldCharType="separate"/>
        </w:r>
        <w:r w:rsidRPr="002F498A">
          <w:rPr>
            <w:rStyle w:val="Hyperlink"/>
            <w:rFonts w:ascii="Arial" w:hAnsi="Arial" w:cs="Arial"/>
            <w:sz w:val="24"/>
            <w:szCs w:val="24"/>
          </w:rPr>
          <w:t>mail@eastern-ifca.gov.uk</w:t>
        </w:r>
        <w:r>
          <w:rPr>
            <w:rStyle w:val="Hyperlink"/>
            <w:rFonts w:ascii="Arial" w:hAnsi="Arial" w:cs="Arial"/>
            <w:sz w:val="24"/>
            <w:szCs w:val="24"/>
          </w:rPr>
          <w:fldChar w:fldCharType="end"/>
        </w:r>
        <w:r w:rsidRPr="002F498A">
          <w:rPr>
            <w:rFonts w:ascii="Arial" w:hAnsi="Arial" w:cs="Arial"/>
            <w:sz w:val="24"/>
            <w:szCs w:val="24"/>
          </w:rPr>
          <w:t xml:space="preserve"> with the subject </w:t>
        </w:r>
        <w:r w:rsidRPr="002F498A">
          <w:rPr>
            <w:rFonts w:ascii="Arial" w:hAnsi="Arial" w:cs="Arial"/>
            <w:b/>
            <w:sz w:val="24"/>
            <w:szCs w:val="24"/>
          </w:rPr>
          <w:t>WFO consultation</w:t>
        </w:r>
        <w:r>
          <w:rPr>
            <w:rFonts w:ascii="Arial" w:hAnsi="Arial" w:cs="Arial"/>
            <w:sz w:val="24"/>
            <w:szCs w:val="24"/>
          </w:rPr>
          <w:t xml:space="preserve"> or write to:</w:t>
        </w:r>
      </w:ins>
    </w:p>
    <w:p w14:paraId="7BF35C80" w14:textId="77777777" w:rsidR="00C20B3F" w:rsidRPr="002F498A" w:rsidRDefault="00C20B3F" w:rsidP="00C20B3F">
      <w:pPr>
        <w:spacing w:after="0"/>
        <w:jc w:val="both"/>
        <w:rPr>
          <w:ins w:id="39" w:author="Luke Godwin" w:date="2017-09-07T08:52:00Z"/>
          <w:rFonts w:ascii="Arial" w:hAnsi="Arial" w:cs="Arial"/>
          <w:sz w:val="24"/>
          <w:szCs w:val="24"/>
        </w:rPr>
      </w:pPr>
      <w:ins w:id="40" w:author="Luke Godwin" w:date="2017-09-07T08:52:00Z">
        <w:r w:rsidRPr="002F498A">
          <w:rPr>
            <w:rFonts w:ascii="Arial" w:hAnsi="Arial" w:cs="Arial"/>
            <w:sz w:val="24"/>
            <w:szCs w:val="24"/>
          </w:rPr>
          <w:t>Eastern Inshore Fisheries and Conservation Authority</w:t>
        </w:r>
      </w:ins>
    </w:p>
    <w:p w14:paraId="4230A4BE" w14:textId="77777777" w:rsidR="00C20B3F" w:rsidRPr="002F498A" w:rsidRDefault="00C20B3F" w:rsidP="00C20B3F">
      <w:pPr>
        <w:spacing w:after="0"/>
        <w:jc w:val="both"/>
        <w:rPr>
          <w:ins w:id="41" w:author="Luke Godwin" w:date="2017-09-07T08:52:00Z"/>
          <w:rFonts w:ascii="Arial" w:hAnsi="Arial" w:cs="Arial"/>
          <w:sz w:val="24"/>
          <w:szCs w:val="24"/>
        </w:rPr>
      </w:pPr>
      <w:ins w:id="42" w:author="Luke Godwin" w:date="2017-09-07T08:52:00Z">
        <w:r w:rsidRPr="002F498A">
          <w:rPr>
            <w:rFonts w:ascii="Arial" w:hAnsi="Arial" w:cs="Arial"/>
            <w:sz w:val="24"/>
            <w:szCs w:val="24"/>
          </w:rPr>
          <w:t>6 North Lynn Business Village</w:t>
        </w:r>
      </w:ins>
    </w:p>
    <w:p w14:paraId="5F2CEBCE" w14:textId="77777777" w:rsidR="00C20B3F" w:rsidRPr="002F498A" w:rsidRDefault="00C20B3F" w:rsidP="00C20B3F">
      <w:pPr>
        <w:spacing w:after="0"/>
        <w:jc w:val="both"/>
        <w:rPr>
          <w:ins w:id="43" w:author="Luke Godwin" w:date="2017-09-07T08:52:00Z"/>
          <w:rFonts w:ascii="Arial" w:hAnsi="Arial" w:cs="Arial"/>
          <w:sz w:val="24"/>
          <w:szCs w:val="24"/>
        </w:rPr>
      </w:pPr>
      <w:ins w:id="44" w:author="Luke Godwin" w:date="2017-09-07T08:52:00Z">
        <w:r w:rsidRPr="002F498A">
          <w:rPr>
            <w:rFonts w:ascii="Arial" w:hAnsi="Arial" w:cs="Arial"/>
            <w:sz w:val="24"/>
            <w:szCs w:val="24"/>
          </w:rPr>
          <w:t>Bergen Way</w:t>
        </w:r>
      </w:ins>
    </w:p>
    <w:p w14:paraId="595F356C" w14:textId="77777777" w:rsidR="00C20B3F" w:rsidRPr="002F498A" w:rsidRDefault="00C20B3F" w:rsidP="00C20B3F">
      <w:pPr>
        <w:spacing w:after="0"/>
        <w:jc w:val="both"/>
        <w:rPr>
          <w:ins w:id="45" w:author="Luke Godwin" w:date="2017-09-07T08:52:00Z"/>
          <w:rFonts w:ascii="Arial" w:hAnsi="Arial" w:cs="Arial"/>
          <w:sz w:val="24"/>
          <w:szCs w:val="24"/>
        </w:rPr>
      </w:pPr>
      <w:ins w:id="46" w:author="Luke Godwin" w:date="2017-09-07T08:52:00Z">
        <w:r w:rsidRPr="002F498A">
          <w:rPr>
            <w:rFonts w:ascii="Arial" w:hAnsi="Arial" w:cs="Arial"/>
            <w:sz w:val="24"/>
            <w:szCs w:val="24"/>
          </w:rPr>
          <w:t>King’s Lynn</w:t>
        </w:r>
      </w:ins>
    </w:p>
    <w:p w14:paraId="3491462E" w14:textId="77777777" w:rsidR="00C20B3F" w:rsidRPr="002F498A" w:rsidRDefault="00C20B3F" w:rsidP="00C20B3F">
      <w:pPr>
        <w:spacing w:after="0"/>
        <w:jc w:val="both"/>
        <w:rPr>
          <w:ins w:id="47" w:author="Luke Godwin" w:date="2017-09-07T08:52:00Z"/>
          <w:rFonts w:ascii="Arial" w:hAnsi="Arial" w:cs="Arial"/>
          <w:sz w:val="24"/>
          <w:szCs w:val="24"/>
        </w:rPr>
      </w:pPr>
      <w:ins w:id="48" w:author="Luke Godwin" w:date="2017-09-07T08:52:00Z">
        <w:r w:rsidRPr="002F498A">
          <w:rPr>
            <w:rFonts w:ascii="Arial" w:hAnsi="Arial" w:cs="Arial"/>
            <w:sz w:val="24"/>
            <w:szCs w:val="24"/>
          </w:rPr>
          <w:t xml:space="preserve">Norfolk </w:t>
        </w:r>
      </w:ins>
    </w:p>
    <w:p w14:paraId="443E134D" w14:textId="35518A38" w:rsidR="00C20B3F" w:rsidRDefault="00C20B3F" w:rsidP="00C20B3F">
      <w:pPr>
        <w:spacing w:after="0"/>
        <w:jc w:val="both"/>
        <w:rPr>
          <w:ins w:id="49" w:author="Luke Godwin" w:date="2017-09-07T08:55:00Z"/>
          <w:rFonts w:ascii="Arial" w:hAnsi="Arial" w:cs="Arial"/>
          <w:sz w:val="24"/>
          <w:szCs w:val="24"/>
        </w:rPr>
      </w:pPr>
      <w:ins w:id="50" w:author="Luke Godwin" w:date="2017-09-07T08:52:00Z">
        <w:r w:rsidRPr="002F498A">
          <w:rPr>
            <w:rFonts w:ascii="Arial" w:hAnsi="Arial" w:cs="Arial"/>
            <w:sz w:val="24"/>
            <w:szCs w:val="24"/>
          </w:rPr>
          <w:t>PE30 2JG</w:t>
        </w:r>
      </w:ins>
    </w:p>
    <w:p w14:paraId="14305F70" w14:textId="1ECA098B" w:rsidR="00860103" w:rsidDel="00E63C72" w:rsidRDefault="00860103" w:rsidP="00C20B3F">
      <w:pPr>
        <w:spacing w:after="0"/>
        <w:jc w:val="both"/>
        <w:rPr>
          <w:ins w:id="51" w:author="Luke Godwin" w:date="2017-09-07T08:55:00Z"/>
          <w:del w:id="52" w:author="Greg Brown" w:date="2017-09-13T13:50:00Z"/>
          <w:rFonts w:ascii="Arial" w:hAnsi="Arial" w:cs="Arial"/>
          <w:sz w:val="24"/>
          <w:szCs w:val="24"/>
        </w:rPr>
      </w:pPr>
    </w:p>
    <w:p w14:paraId="47DCDE05" w14:textId="06692CCC" w:rsidR="00860103" w:rsidDel="00835FC2" w:rsidRDefault="00860103" w:rsidP="00C20B3F">
      <w:pPr>
        <w:spacing w:after="0"/>
        <w:jc w:val="both"/>
        <w:rPr>
          <w:ins w:id="53" w:author="Luke Godwin" w:date="2017-09-07T08:52:00Z"/>
          <w:del w:id="54" w:author="Greg Brown" w:date="2017-09-11T14:46:00Z"/>
          <w:rFonts w:ascii="Arial" w:hAnsi="Arial" w:cs="Arial"/>
          <w:sz w:val="24"/>
          <w:szCs w:val="24"/>
        </w:rPr>
      </w:pPr>
      <w:ins w:id="55" w:author="Luke Godwin" w:date="2017-09-07T08:55:00Z">
        <w:del w:id="56" w:author="Greg Brown" w:date="2017-09-11T14:46:00Z">
          <w:r w:rsidDel="00835FC2">
            <w:rPr>
              <w:rFonts w:ascii="Arial" w:hAnsi="Arial" w:cs="Arial"/>
              <w:sz w:val="24"/>
              <w:szCs w:val="24"/>
            </w:rPr>
            <w:delText xml:space="preserve">In addition </w:delText>
          </w:r>
        </w:del>
      </w:ins>
      <w:ins w:id="57" w:author="Luke Godwin" w:date="2017-09-07T08:56:00Z">
        <w:del w:id="58" w:author="Greg Brown" w:date="2017-09-11T14:46:00Z">
          <w:r w:rsidDel="00835FC2">
            <w:rPr>
              <w:rFonts w:ascii="Arial" w:hAnsi="Arial" w:cs="Arial"/>
              <w:sz w:val="24"/>
              <w:szCs w:val="24"/>
            </w:rPr>
            <w:delText xml:space="preserve">we </w:delText>
          </w:r>
        </w:del>
      </w:ins>
      <w:ins w:id="59" w:author="Luke Godwin" w:date="2017-09-07T08:57:00Z">
        <w:del w:id="60" w:author="Greg Brown" w:date="2017-09-11T14:46:00Z">
          <w:r w:rsidDel="00835FC2">
            <w:rPr>
              <w:rFonts w:ascii="Arial" w:hAnsi="Arial" w:cs="Arial"/>
              <w:sz w:val="24"/>
              <w:szCs w:val="24"/>
            </w:rPr>
            <w:delText>intend</w:delText>
          </w:r>
        </w:del>
      </w:ins>
      <w:ins w:id="61" w:author="Luke Godwin" w:date="2017-09-07T08:56:00Z">
        <w:del w:id="62" w:author="Greg Brown" w:date="2017-09-11T14:46:00Z">
          <w:r w:rsidDel="00835FC2">
            <w:rPr>
              <w:rFonts w:ascii="Arial" w:hAnsi="Arial" w:cs="Arial"/>
              <w:sz w:val="24"/>
              <w:szCs w:val="24"/>
            </w:rPr>
            <w:delText xml:space="preserve"> to hold a meeting to discuss both the Licence Fee increases and the </w:delText>
          </w:r>
        </w:del>
      </w:ins>
      <w:ins w:id="63" w:author="Luke Godwin" w:date="2017-09-07T08:58:00Z">
        <w:del w:id="64" w:author="Greg Brown" w:date="2017-09-11T14:46:00Z">
          <w:r w:rsidDel="00835FC2">
            <w:rPr>
              <w:rFonts w:ascii="Arial" w:hAnsi="Arial" w:cs="Arial"/>
              <w:sz w:val="24"/>
              <w:szCs w:val="24"/>
            </w:rPr>
            <w:delText>WFO Policy review</w:delText>
          </w:r>
        </w:del>
      </w:ins>
    </w:p>
    <w:p w14:paraId="7A6A4E57" w14:textId="77777777" w:rsidR="002F498A" w:rsidRPr="002F498A" w:rsidDel="00CB3716" w:rsidRDefault="002F498A" w:rsidP="006D34B4">
      <w:pPr>
        <w:jc w:val="both"/>
        <w:rPr>
          <w:del w:id="65" w:author="Greg Brown" w:date="2017-09-01T15:56:00Z"/>
          <w:rFonts w:ascii="Arial" w:hAnsi="Arial" w:cs="Arial"/>
          <w:b/>
          <w:sz w:val="24"/>
          <w:szCs w:val="24"/>
        </w:rPr>
      </w:pPr>
      <w:del w:id="66" w:author="Greg Brown" w:date="2017-09-01T15:56:00Z">
        <w:r w:rsidRPr="002F498A" w:rsidDel="00CB3716">
          <w:rPr>
            <w:rFonts w:ascii="Arial" w:hAnsi="Arial" w:cs="Arial"/>
            <w:b/>
            <w:sz w:val="24"/>
            <w:szCs w:val="24"/>
          </w:rPr>
          <w:delText>Proposed Regulations</w:delText>
        </w:r>
      </w:del>
    </w:p>
    <w:p w14:paraId="5B4C5312" w14:textId="77777777" w:rsidR="002F498A" w:rsidRPr="002F498A" w:rsidDel="00CB3716" w:rsidRDefault="002F498A" w:rsidP="002F498A">
      <w:pPr>
        <w:jc w:val="both"/>
        <w:rPr>
          <w:del w:id="67" w:author="Greg Brown" w:date="2017-09-01T15:56:00Z"/>
          <w:rFonts w:ascii="Arial" w:eastAsia="Times New Roman" w:hAnsi="Arial" w:cs="Arial"/>
          <w:sz w:val="24"/>
          <w:szCs w:val="24"/>
        </w:rPr>
      </w:pPr>
      <w:del w:id="68" w:author="Greg Brown" w:date="2017-09-01T15:56:00Z">
        <w:r w:rsidRPr="002F498A" w:rsidDel="00CB3716">
          <w:rPr>
            <w:rFonts w:ascii="Arial" w:eastAsia="Times New Roman" w:hAnsi="Arial" w:cs="Arial"/>
            <w:sz w:val="24"/>
            <w:szCs w:val="24"/>
          </w:rPr>
          <w:delText xml:space="preserve">The reason for the proposed changes is to update the wording and the format of the Regulations to reflect modern legislative standards and to reflect recently implemented licence conditions and lessons learnt from previous fisheries.  </w:delText>
        </w:r>
      </w:del>
    </w:p>
    <w:p w14:paraId="1A1BAFEF" w14:textId="77777777" w:rsidR="002F498A" w:rsidRPr="002F498A" w:rsidDel="00CB3716" w:rsidRDefault="002F498A" w:rsidP="002F498A">
      <w:pPr>
        <w:jc w:val="both"/>
        <w:rPr>
          <w:del w:id="69" w:author="Greg Brown" w:date="2017-09-01T15:56:00Z"/>
          <w:rFonts w:ascii="Arial" w:hAnsi="Arial" w:cs="Arial"/>
          <w:sz w:val="24"/>
          <w:szCs w:val="24"/>
        </w:rPr>
      </w:pPr>
      <w:del w:id="70" w:author="Greg Brown" w:date="2017-09-01T15:56:00Z">
        <w:r w:rsidRPr="002F498A" w:rsidDel="00CB3716">
          <w:rPr>
            <w:rFonts w:ascii="Arial" w:hAnsi="Arial" w:cs="Arial"/>
            <w:sz w:val="24"/>
            <w:szCs w:val="24"/>
          </w:rPr>
          <w:delText>Impacts on the industry are likely to be minimal as the proposed regulations reflect primarily administrative changes.  The main changes to the Regulations are set out in the enclosure – ‘WFO Regulations consultation’.</w:delText>
        </w:r>
      </w:del>
    </w:p>
    <w:p w14:paraId="333927DC" w14:textId="77777777" w:rsidR="00994450" w:rsidRPr="002F498A" w:rsidDel="00CB3716" w:rsidRDefault="002F498A" w:rsidP="002F498A">
      <w:pPr>
        <w:jc w:val="both"/>
        <w:rPr>
          <w:del w:id="71" w:author="Greg Brown" w:date="2017-09-01T15:56:00Z"/>
          <w:rFonts w:ascii="Arial" w:hAnsi="Arial" w:cs="Arial"/>
          <w:sz w:val="24"/>
          <w:szCs w:val="24"/>
        </w:rPr>
      </w:pPr>
      <w:del w:id="72" w:author="Greg Brown" w:date="2017-09-01T15:56:00Z">
        <w:r w:rsidRPr="002F498A" w:rsidDel="00CB3716">
          <w:rPr>
            <w:rFonts w:ascii="Arial" w:hAnsi="Arial" w:cs="Arial"/>
            <w:sz w:val="24"/>
            <w:szCs w:val="24"/>
          </w:rPr>
          <w:delText>The full draft Regulations and associated Impact Assessment can be found at the links below:</w:delText>
        </w:r>
      </w:del>
    </w:p>
    <w:p w14:paraId="32BAFA11" w14:textId="77777777" w:rsidR="008242C3" w:rsidRPr="002F498A" w:rsidDel="00CB3716" w:rsidRDefault="002F498A" w:rsidP="006D34B4">
      <w:pPr>
        <w:spacing w:after="0"/>
        <w:jc w:val="both"/>
        <w:rPr>
          <w:del w:id="73" w:author="Greg Brown" w:date="2017-09-01T15:56:00Z"/>
          <w:rFonts w:ascii="Arial" w:hAnsi="Arial" w:cs="Arial"/>
          <w:sz w:val="24"/>
          <w:szCs w:val="24"/>
        </w:rPr>
      </w:pPr>
      <w:del w:id="74" w:author="Greg Brown" w:date="2017-09-01T15:56:00Z">
        <w:r w:rsidDel="00CB3716">
          <w:rPr>
            <w:rFonts w:ascii="Arial" w:hAnsi="Arial" w:cs="Arial"/>
            <w:sz w:val="24"/>
            <w:szCs w:val="24"/>
          </w:rPr>
          <w:delText xml:space="preserve">Draft WFO (1992) Regulations </w:delText>
        </w:r>
        <w:r w:rsidR="001F7DB7" w:rsidRPr="002F498A" w:rsidDel="00CB3716">
          <w:rPr>
            <w:rFonts w:ascii="Arial" w:hAnsi="Arial" w:cs="Arial"/>
            <w:sz w:val="24"/>
            <w:szCs w:val="24"/>
          </w:rPr>
          <w:delText>&lt;&lt;&lt;Insert Regulations here&gt;&gt;&gt;</w:delText>
        </w:r>
      </w:del>
    </w:p>
    <w:p w14:paraId="4A181B2B" w14:textId="77777777" w:rsidR="001F7DB7" w:rsidDel="00CB3716" w:rsidRDefault="002F498A" w:rsidP="006D34B4">
      <w:pPr>
        <w:spacing w:after="0"/>
        <w:jc w:val="both"/>
        <w:rPr>
          <w:del w:id="75" w:author="Greg Brown" w:date="2017-09-01T15:56:00Z"/>
          <w:rFonts w:ascii="Arial" w:hAnsi="Arial" w:cs="Arial"/>
          <w:sz w:val="24"/>
          <w:szCs w:val="24"/>
        </w:rPr>
      </w:pPr>
      <w:del w:id="76" w:author="Greg Brown" w:date="2017-09-01T15:56:00Z">
        <w:r w:rsidDel="00CB3716">
          <w:rPr>
            <w:rFonts w:ascii="Arial" w:hAnsi="Arial" w:cs="Arial"/>
            <w:sz w:val="24"/>
            <w:szCs w:val="24"/>
          </w:rPr>
          <w:delText>WFO (1992) Regulations: Impact Assessment &lt;&lt;&lt;Impact Assessment&gt;&gt;&gt;</w:delText>
        </w:r>
      </w:del>
    </w:p>
    <w:p w14:paraId="19D714EB" w14:textId="4C763F3B" w:rsidR="002F498A" w:rsidDel="00C20B3F" w:rsidRDefault="002F498A">
      <w:pPr>
        <w:jc w:val="both"/>
        <w:rPr>
          <w:del w:id="77" w:author="Luke Godwin" w:date="2017-09-07T08:53:00Z"/>
          <w:rFonts w:ascii="Arial" w:hAnsi="Arial" w:cs="Arial"/>
          <w:sz w:val="24"/>
          <w:szCs w:val="24"/>
        </w:rPr>
        <w:pPrChange w:id="78" w:author="Luke Godwin" w:date="2017-09-07T08:44:00Z">
          <w:pPr>
            <w:spacing w:after="0"/>
            <w:jc w:val="both"/>
          </w:pPr>
        </w:pPrChange>
      </w:pPr>
    </w:p>
    <w:p w14:paraId="028D3C9A" w14:textId="77777777" w:rsidR="00C20B3F" w:rsidRDefault="00C20B3F" w:rsidP="006D34B4">
      <w:pPr>
        <w:spacing w:after="0"/>
        <w:jc w:val="both"/>
        <w:rPr>
          <w:ins w:id="79" w:author="Luke Godwin" w:date="2017-09-07T08:53:00Z"/>
          <w:rFonts w:ascii="Arial" w:hAnsi="Arial" w:cs="Arial"/>
          <w:b/>
          <w:sz w:val="24"/>
          <w:szCs w:val="24"/>
        </w:rPr>
      </w:pPr>
    </w:p>
    <w:p w14:paraId="6B4A3C1B" w14:textId="6F64A14F" w:rsidR="002F498A" w:rsidRDefault="002F498A" w:rsidP="006D34B4">
      <w:pPr>
        <w:spacing w:after="0"/>
        <w:jc w:val="both"/>
        <w:rPr>
          <w:rFonts w:ascii="Arial" w:hAnsi="Arial" w:cs="Arial"/>
          <w:b/>
          <w:sz w:val="24"/>
          <w:szCs w:val="24"/>
        </w:rPr>
      </w:pPr>
      <w:r>
        <w:rPr>
          <w:rFonts w:ascii="Arial" w:hAnsi="Arial" w:cs="Arial"/>
          <w:b/>
          <w:sz w:val="24"/>
          <w:szCs w:val="24"/>
        </w:rPr>
        <w:t xml:space="preserve">Proposed Licence Fee Increases </w:t>
      </w:r>
    </w:p>
    <w:p w14:paraId="19F0D59E" w14:textId="77777777" w:rsidR="002F498A" w:rsidRPr="002F498A" w:rsidRDefault="002F498A" w:rsidP="006D34B4">
      <w:pPr>
        <w:spacing w:after="0"/>
        <w:jc w:val="both"/>
        <w:rPr>
          <w:rFonts w:ascii="Arial" w:hAnsi="Arial" w:cs="Arial"/>
          <w:b/>
          <w:sz w:val="24"/>
          <w:szCs w:val="24"/>
        </w:rPr>
      </w:pPr>
    </w:p>
    <w:p w14:paraId="473FC0FA" w14:textId="69C3CD86" w:rsidR="002F498A" w:rsidRPr="00630959" w:rsidRDefault="002F498A" w:rsidP="002F498A">
      <w:pPr>
        <w:jc w:val="both"/>
        <w:rPr>
          <w:rFonts w:ascii="Arial" w:hAnsi="Arial" w:cs="Arial"/>
          <w:sz w:val="24"/>
          <w:szCs w:val="24"/>
        </w:rPr>
      </w:pPr>
      <w:r w:rsidRPr="00630959">
        <w:rPr>
          <w:rFonts w:ascii="Arial" w:hAnsi="Arial" w:cs="Arial"/>
          <w:sz w:val="24"/>
          <w:szCs w:val="24"/>
        </w:rPr>
        <w:t xml:space="preserve">The WFO 1992 enables the Authority to apply a toll for the </w:t>
      </w:r>
      <w:del w:id="80" w:author="Greg Brown" w:date="2017-09-13T13:53:00Z">
        <w:r w:rsidRPr="00630959" w:rsidDel="00E63C72">
          <w:rPr>
            <w:rFonts w:ascii="Arial" w:hAnsi="Arial" w:cs="Arial"/>
            <w:sz w:val="24"/>
            <w:szCs w:val="24"/>
          </w:rPr>
          <w:delText>issue</w:delText>
        </w:r>
      </w:del>
      <w:ins w:id="81" w:author="Greg Brown" w:date="2017-09-13T13:53:00Z">
        <w:r w:rsidR="00E63C72" w:rsidRPr="00630959">
          <w:rPr>
            <w:rFonts w:ascii="Arial" w:hAnsi="Arial" w:cs="Arial"/>
            <w:sz w:val="24"/>
            <w:szCs w:val="24"/>
          </w:rPr>
          <w:t>issui</w:t>
        </w:r>
        <w:r w:rsidR="00E63C72">
          <w:rPr>
            <w:rFonts w:ascii="Arial" w:hAnsi="Arial" w:cs="Arial"/>
            <w:sz w:val="24"/>
            <w:szCs w:val="24"/>
          </w:rPr>
          <w:t>ng</w:t>
        </w:r>
      </w:ins>
      <w:r w:rsidRPr="00630959">
        <w:rPr>
          <w:rFonts w:ascii="Arial" w:hAnsi="Arial" w:cs="Arial"/>
          <w:sz w:val="24"/>
          <w:szCs w:val="24"/>
        </w:rPr>
        <w:t xml:space="preserve"> of licences and the amount of the toll can be varied with the consent of the Minister. Prior to the introduction of the Marine and Coastal Access Act (MaCAA) 2009, tolls could only be </w:t>
      </w:r>
      <w:r w:rsidRPr="00630959">
        <w:rPr>
          <w:rFonts w:ascii="Arial" w:hAnsi="Arial" w:cs="Arial"/>
          <w:sz w:val="24"/>
          <w:szCs w:val="24"/>
        </w:rPr>
        <w:lastRenderedPageBreak/>
        <w:t xml:space="preserve">applied for the ‘improvement and cultivation’ of a regulated fishery under the Sea Fisheries (Shellfish) Act 1967. This was amended by MaCAA, which provided that tolls could be applied ‘…for purposes relating to the regulation of…’ the fishery. </w:t>
      </w:r>
    </w:p>
    <w:p w14:paraId="73DB0199" w14:textId="77777777" w:rsidR="002F498A" w:rsidRPr="00630959" w:rsidRDefault="002F498A" w:rsidP="002F498A">
      <w:pPr>
        <w:jc w:val="both"/>
        <w:rPr>
          <w:rFonts w:ascii="Arial" w:hAnsi="Arial" w:cs="Arial"/>
          <w:sz w:val="24"/>
          <w:szCs w:val="24"/>
        </w:rPr>
      </w:pPr>
      <w:r w:rsidRPr="00630959">
        <w:rPr>
          <w:rFonts w:ascii="Arial" w:hAnsi="Arial" w:cs="Arial"/>
          <w:sz w:val="24"/>
          <w:szCs w:val="24"/>
        </w:rPr>
        <w:t>The current level of charges and mechanism for annual increases were established and approved by the Secretary of State in 2012 for the 5-year period to 2017. At the 27</w:t>
      </w:r>
      <w:r w:rsidRPr="00630959">
        <w:rPr>
          <w:rFonts w:ascii="Arial" w:hAnsi="Arial" w:cs="Arial"/>
          <w:sz w:val="24"/>
          <w:szCs w:val="24"/>
          <w:vertAlign w:val="superscript"/>
        </w:rPr>
        <w:t>th</w:t>
      </w:r>
      <w:r w:rsidRPr="00630959">
        <w:rPr>
          <w:rFonts w:ascii="Arial" w:hAnsi="Arial" w:cs="Arial"/>
          <w:sz w:val="24"/>
          <w:szCs w:val="24"/>
        </w:rPr>
        <w:t xml:space="preserve"> Eastern IFCA meeting it was proposed and agreed for Eastern IFCA to move to 50% cost recovery over 3 years using incremental increases starting in April 2018 (see table 1 below). A full review will be undertaken once this is achieved. </w:t>
      </w:r>
    </w:p>
    <w:p w14:paraId="33D92F10" w14:textId="77777777" w:rsidR="002F498A" w:rsidRPr="00630959" w:rsidRDefault="002F498A" w:rsidP="002F498A">
      <w:pPr>
        <w:jc w:val="both"/>
        <w:rPr>
          <w:rFonts w:ascii="Arial" w:hAnsi="Arial" w:cs="Arial"/>
          <w:sz w:val="24"/>
          <w:szCs w:val="24"/>
        </w:rPr>
      </w:pPr>
      <w:r w:rsidRPr="00630959">
        <w:rPr>
          <w:rFonts w:ascii="Arial" w:hAnsi="Arial" w:cs="Arial"/>
          <w:sz w:val="24"/>
          <w:szCs w:val="24"/>
        </w:rPr>
        <w:t>Table 1. Licence fee increases over the period Apr 2018 to Apr 2020</w:t>
      </w:r>
    </w:p>
    <w:tbl>
      <w:tblPr>
        <w:tblStyle w:val="TableGrid"/>
        <w:tblW w:w="0" w:type="auto"/>
        <w:tblLook w:val="04A0" w:firstRow="1" w:lastRow="0" w:firstColumn="1" w:lastColumn="0" w:noHBand="0" w:noVBand="1"/>
      </w:tblPr>
      <w:tblGrid>
        <w:gridCol w:w="3005"/>
        <w:gridCol w:w="3005"/>
        <w:gridCol w:w="3006"/>
      </w:tblGrid>
      <w:tr w:rsidR="002F498A" w:rsidRPr="007F0F87" w14:paraId="66464578" w14:textId="77777777" w:rsidTr="00630959">
        <w:tc>
          <w:tcPr>
            <w:tcW w:w="3005" w:type="dxa"/>
          </w:tcPr>
          <w:p w14:paraId="2DEF429E" w14:textId="77777777" w:rsidR="002F498A" w:rsidRPr="00630959" w:rsidRDefault="002F498A" w:rsidP="00630959">
            <w:pPr>
              <w:jc w:val="both"/>
              <w:rPr>
                <w:rFonts w:ascii="Arial" w:hAnsi="Arial" w:cs="Arial"/>
                <w:b/>
                <w:sz w:val="24"/>
                <w:szCs w:val="24"/>
              </w:rPr>
            </w:pPr>
            <w:r w:rsidRPr="00630959">
              <w:rPr>
                <w:rFonts w:ascii="Arial" w:hAnsi="Arial" w:cs="Arial"/>
                <w:b/>
                <w:sz w:val="24"/>
                <w:szCs w:val="24"/>
              </w:rPr>
              <w:t>Date</w:t>
            </w:r>
          </w:p>
        </w:tc>
        <w:tc>
          <w:tcPr>
            <w:tcW w:w="3005" w:type="dxa"/>
          </w:tcPr>
          <w:p w14:paraId="4EDB7E04" w14:textId="77777777" w:rsidR="002F498A" w:rsidRPr="00630959" w:rsidRDefault="002F498A" w:rsidP="00630959">
            <w:pPr>
              <w:jc w:val="both"/>
              <w:rPr>
                <w:rFonts w:ascii="Arial" w:hAnsi="Arial" w:cs="Arial"/>
                <w:b/>
                <w:sz w:val="24"/>
                <w:szCs w:val="24"/>
              </w:rPr>
            </w:pPr>
            <w:r w:rsidRPr="00630959">
              <w:rPr>
                <w:rFonts w:ascii="Arial" w:hAnsi="Arial" w:cs="Arial"/>
                <w:b/>
                <w:sz w:val="24"/>
                <w:szCs w:val="24"/>
              </w:rPr>
              <w:t>Increase</w:t>
            </w:r>
          </w:p>
        </w:tc>
        <w:tc>
          <w:tcPr>
            <w:tcW w:w="3006" w:type="dxa"/>
          </w:tcPr>
          <w:p w14:paraId="557E3864" w14:textId="77777777" w:rsidR="002F498A" w:rsidRPr="00630959" w:rsidRDefault="002F498A" w:rsidP="00630959">
            <w:pPr>
              <w:jc w:val="both"/>
              <w:rPr>
                <w:rFonts w:ascii="Arial" w:hAnsi="Arial" w:cs="Arial"/>
                <w:b/>
                <w:sz w:val="24"/>
                <w:szCs w:val="24"/>
              </w:rPr>
            </w:pPr>
            <w:r w:rsidRPr="00630959">
              <w:rPr>
                <w:rFonts w:ascii="Arial" w:hAnsi="Arial" w:cs="Arial"/>
                <w:b/>
                <w:sz w:val="24"/>
                <w:szCs w:val="24"/>
              </w:rPr>
              <w:t>WFO Licence fee</w:t>
            </w:r>
          </w:p>
        </w:tc>
      </w:tr>
      <w:tr w:rsidR="002F498A" w:rsidRPr="007F0F87" w14:paraId="4C78F08F" w14:textId="77777777" w:rsidTr="00630959">
        <w:tc>
          <w:tcPr>
            <w:tcW w:w="3005" w:type="dxa"/>
          </w:tcPr>
          <w:p w14:paraId="30E3F113" w14:textId="77777777" w:rsidR="002F498A" w:rsidRPr="00630959" w:rsidRDefault="002F498A" w:rsidP="00630959">
            <w:pPr>
              <w:jc w:val="both"/>
              <w:rPr>
                <w:rFonts w:ascii="Arial" w:hAnsi="Arial" w:cs="Arial"/>
                <w:sz w:val="24"/>
                <w:szCs w:val="24"/>
              </w:rPr>
            </w:pPr>
            <w:r w:rsidRPr="00630959">
              <w:rPr>
                <w:rFonts w:ascii="Arial" w:hAnsi="Arial" w:cs="Arial"/>
                <w:sz w:val="24"/>
                <w:szCs w:val="24"/>
              </w:rPr>
              <w:t>April 2018</w:t>
            </w:r>
          </w:p>
        </w:tc>
        <w:tc>
          <w:tcPr>
            <w:tcW w:w="3005" w:type="dxa"/>
          </w:tcPr>
          <w:p w14:paraId="33A42FA2" w14:textId="77777777" w:rsidR="002F498A" w:rsidRPr="00630959" w:rsidRDefault="002F498A" w:rsidP="00630959">
            <w:pPr>
              <w:jc w:val="both"/>
              <w:rPr>
                <w:rFonts w:ascii="Arial" w:hAnsi="Arial" w:cs="Arial"/>
                <w:sz w:val="24"/>
                <w:szCs w:val="24"/>
              </w:rPr>
            </w:pPr>
            <w:r w:rsidRPr="00630959">
              <w:rPr>
                <w:rFonts w:ascii="Arial" w:hAnsi="Arial" w:cs="Arial"/>
                <w:sz w:val="24"/>
                <w:szCs w:val="24"/>
              </w:rPr>
              <w:t>£348</w:t>
            </w:r>
          </w:p>
        </w:tc>
        <w:tc>
          <w:tcPr>
            <w:tcW w:w="3006" w:type="dxa"/>
          </w:tcPr>
          <w:p w14:paraId="3CC42980" w14:textId="77777777" w:rsidR="002F498A" w:rsidRPr="00630959" w:rsidRDefault="002F498A" w:rsidP="00630959">
            <w:pPr>
              <w:jc w:val="both"/>
              <w:rPr>
                <w:rFonts w:ascii="Arial" w:hAnsi="Arial" w:cs="Arial"/>
                <w:sz w:val="24"/>
                <w:szCs w:val="24"/>
              </w:rPr>
            </w:pPr>
            <w:r w:rsidRPr="00630959">
              <w:rPr>
                <w:rFonts w:ascii="Arial" w:hAnsi="Arial" w:cs="Arial"/>
                <w:sz w:val="24"/>
                <w:szCs w:val="24"/>
              </w:rPr>
              <w:t>£678</w:t>
            </w:r>
          </w:p>
        </w:tc>
      </w:tr>
      <w:tr w:rsidR="002F498A" w:rsidRPr="007F0F87" w14:paraId="51F040AB" w14:textId="77777777" w:rsidTr="00630959">
        <w:tc>
          <w:tcPr>
            <w:tcW w:w="3005" w:type="dxa"/>
          </w:tcPr>
          <w:p w14:paraId="56B18EB7" w14:textId="77777777" w:rsidR="002F498A" w:rsidRPr="00630959" w:rsidRDefault="002F498A" w:rsidP="00630959">
            <w:pPr>
              <w:jc w:val="both"/>
              <w:rPr>
                <w:rFonts w:ascii="Arial" w:hAnsi="Arial" w:cs="Arial"/>
                <w:sz w:val="24"/>
                <w:szCs w:val="24"/>
              </w:rPr>
            </w:pPr>
            <w:r w:rsidRPr="00630959">
              <w:rPr>
                <w:rFonts w:ascii="Arial" w:hAnsi="Arial" w:cs="Arial"/>
                <w:sz w:val="24"/>
                <w:szCs w:val="24"/>
              </w:rPr>
              <w:t>April 2019</w:t>
            </w:r>
          </w:p>
        </w:tc>
        <w:tc>
          <w:tcPr>
            <w:tcW w:w="3005" w:type="dxa"/>
          </w:tcPr>
          <w:p w14:paraId="74BCEA7A" w14:textId="77777777" w:rsidR="002F498A" w:rsidRPr="00630959" w:rsidRDefault="002F498A" w:rsidP="00630959">
            <w:pPr>
              <w:jc w:val="both"/>
              <w:rPr>
                <w:rFonts w:ascii="Arial" w:hAnsi="Arial" w:cs="Arial"/>
                <w:sz w:val="24"/>
                <w:szCs w:val="24"/>
              </w:rPr>
            </w:pPr>
            <w:r w:rsidRPr="00630959">
              <w:rPr>
                <w:rFonts w:ascii="Arial" w:hAnsi="Arial" w:cs="Arial"/>
                <w:sz w:val="24"/>
                <w:szCs w:val="24"/>
              </w:rPr>
              <w:t>£348</w:t>
            </w:r>
          </w:p>
        </w:tc>
        <w:tc>
          <w:tcPr>
            <w:tcW w:w="3006" w:type="dxa"/>
          </w:tcPr>
          <w:p w14:paraId="0E7C4F06" w14:textId="77777777" w:rsidR="002F498A" w:rsidRPr="00630959" w:rsidRDefault="002F498A" w:rsidP="00630959">
            <w:pPr>
              <w:jc w:val="both"/>
              <w:rPr>
                <w:rFonts w:ascii="Arial" w:hAnsi="Arial" w:cs="Arial"/>
                <w:sz w:val="24"/>
                <w:szCs w:val="24"/>
              </w:rPr>
            </w:pPr>
            <w:r w:rsidRPr="00630959">
              <w:rPr>
                <w:rFonts w:ascii="Arial" w:hAnsi="Arial" w:cs="Arial"/>
                <w:sz w:val="24"/>
                <w:szCs w:val="24"/>
              </w:rPr>
              <w:t>£1026</w:t>
            </w:r>
          </w:p>
        </w:tc>
      </w:tr>
      <w:tr w:rsidR="002F498A" w:rsidRPr="007F0F87" w14:paraId="38D3E0D1" w14:textId="77777777" w:rsidTr="00630959">
        <w:tc>
          <w:tcPr>
            <w:tcW w:w="3005" w:type="dxa"/>
          </w:tcPr>
          <w:p w14:paraId="08EDAF66" w14:textId="77777777" w:rsidR="002F498A" w:rsidRPr="00630959" w:rsidRDefault="002F498A" w:rsidP="00630959">
            <w:pPr>
              <w:jc w:val="both"/>
              <w:rPr>
                <w:rFonts w:ascii="Arial" w:hAnsi="Arial" w:cs="Arial"/>
                <w:sz w:val="24"/>
                <w:szCs w:val="24"/>
              </w:rPr>
            </w:pPr>
            <w:r w:rsidRPr="00630959">
              <w:rPr>
                <w:rFonts w:ascii="Arial" w:hAnsi="Arial" w:cs="Arial"/>
                <w:sz w:val="24"/>
                <w:szCs w:val="24"/>
              </w:rPr>
              <w:t>April 2020</w:t>
            </w:r>
          </w:p>
        </w:tc>
        <w:tc>
          <w:tcPr>
            <w:tcW w:w="3005" w:type="dxa"/>
          </w:tcPr>
          <w:p w14:paraId="216E9647" w14:textId="77777777" w:rsidR="002F498A" w:rsidRPr="00630959" w:rsidRDefault="002F498A" w:rsidP="00630959">
            <w:pPr>
              <w:jc w:val="both"/>
              <w:rPr>
                <w:rFonts w:ascii="Arial" w:hAnsi="Arial" w:cs="Arial"/>
                <w:sz w:val="24"/>
                <w:szCs w:val="24"/>
              </w:rPr>
            </w:pPr>
            <w:r w:rsidRPr="00630959">
              <w:rPr>
                <w:rFonts w:ascii="Arial" w:hAnsi="Arial" w:cs="Arial"/>
                <w:sz w:val="24"/>
                <w:szCs w:val="24"/>
              </w:rPr>
              <w:t>£349</w:t>
            </w:r>
          </w:p>
        </w:tc>
        <w:tc>
          <w:tcPr>
            <w:tcW w:w="3006" w:type="dxa"/>
          </w:tcPr>
          <w:p w14:paraId="2A87DA71" w14:textId="77777777" w:rsidR="002F498A" w:rsidRPr="00630959" w:rsidRDefault="002F498A" w:rsidP="00630959">
            <w:pPr>
              <w:jc w:val="both"/>
              <w:rPr>
                <w:rFonts w:ascii="Arial" w:hAnsi="Arial" w:cs="Arial"/>
                <w:sz w:val="24"/>
                <w:szCs w:val="24"/>
              </w:rPr>
            </w:pPr>
            <w:r w:rsidRPr="00630959">
              <w:rPr>
                <w:rFonts w:ascii="Arial" w:hAnsi="Arial" w:cs="Arial"/>
                <w:sz w:val="24"/>
                <w:szCs w:val="24"/>
              </w:rPr>
              <w:t>£1375</w:t>
            </w:r>
          </w:p>
        </w:tc>
      </w:tr>
    </w:tbl>
    <w:p w14:paraId="33647B82" w14:textId="77777777" w:rsidR="002F498A" w:rsidRPr="00630959" w:rsidRDefault="002F498A" w:rsidP="002F498A">
      <w:pPr>
        <w:jc w:val="both"/>
        <w:rPr>
          <w:rFonts w:ascii="Arial" w:hAnsi="Arial" w:cs="Arial"/>
          <w:sz w:val="24"/>
          <w:szCs w:val="24"/>
        </w:rPr>
      </w:pPr>
    </w:p>
    <w:p w14:paraId="30E2EBF1" w14:textId="77777777" w:rsidR="002F498A" w:rsidRDefault="002F498A" w:rsidP="002F498A">
      <w:pPr>
        <w:jc w:val="both"/>
        <w:rPr>
          <w:rFonts w:ascii="Arial" w:hAnsi="Arial" w:cs="Arial"/>
          <w:sz w:val="24"/>
          <w:szCs w:val="24"/>
        </w:rPr>
      </w:pPr>
      <w:r w:rsidRPr="00630959">
        <w:rPr>
          <w:rFonts w:ascii="Arial" w:hAnsi="Arial" w:cs="Arial"/>
          <w:sz w:val="24"/>
          <w:szCs w:val="24"/>
        </w:rPr>
        <w:t xml:space="preserve">In addition to the fee increases, Eastern IFCA </w:t>
      </w:r>
      <w:r>
        <w:rPr>
          <w:rFonts w:ascii="Arial" w:hAnsi="Arial" w:cs="Arial"/>
          <w:sz w:val="24"/>
          <w:szCs w:val="24"/>
        </w:rPr>
        <w:t>will</w:t>
      </w:r>
      <w:r w:rsidRPr="007F0F87">
        <w:rPr>
          <w:rFonts w:ascii="Arial" w:hAnsi="Arial" w:cs="Arial"/>
          <w:sz w:val="24"/>
          <w:szCs w:val="24"/>
        </w:rPr>
        <w:t xml:space="preserve"> merg</w:t>
      </w:r>
      <w:r>
        <w:rPr>
          <w:rFonts w:ascii="Arial" w:hAnsi="Arial" w:cs="Arial"/>
          <w:sz w:val="24"/>
          <w:szCs w:val="24"/>
        </w:rPr>
        <w:t>e</w:t>
      </w:r>
      <w:r w:rsidRPr="00630959">
        <w:rPr>
          <w:rFonts w:ascii="Arial" w:hAnsi="Arial" w:cs="Arial"/>
          <w:sz w:val="24"/>
          <w:szCs w:val="24"/>
        </w:rPr>
        <w:t xml:space="preserve"> the ‘propagation’ and ‘administration’ elements of the fee</w:t>
      </w:r>
      <w:r>
        <w:rPr>
          <w:rFonts w:ascii="Arial" w:hAnsi="Arial" w:cs="Arial"/>
          <w:sz w:val="24"/>
          <w:szCs w:val="24"/>
        </w:rPr>
        <w:t xml:space="preserve">. </w:t>
      </w:r>
      <w:r w:rsidRPr="00630959">
        <w:rPr>
          <w:rFonts w:ascii="Arial" w:hAnsi="Arial" w:cs="Arial"/>
          <w:sz w:val="24"/>
          <w:szCs w:val="24"/>
        </w:rPr>
        <w:t xml:space="preserve"> This would see the full licence fee go to administration with the full amount being recovered by the </w:t>
      </w:r>
      <w:r>
        <w:rPr>
          <w:rFonts w:ascii="Arial" w:hAnsi="Arial" w:cs="Arial"/>
          <w:sz w:val="24"/>
          <w:szCs w:val="24"/>
        </w:rPr>
        <w:t>A</w:t>
      </w:r>
      <w:r w:rsidRPr="00630959">
        <w:rPr>
          <w:rFonts w:ascii="Arial" w:hAnsi="Arial" w:cs="Arial"/>
          <w:sz w:val="24"/>
          <w:szCs w:val="24"/>
        </w:rPr>
        <w:t xml:space="preserve">uthority. This is because the propagation fund is currently underutilised. </w:t>
      </w:r>
      <w:r>
        <w:rPr>
          <w:rFonts w:ascii="Arial" w:hAnsi="Arial" w:cs="Arial"/>
          <w:sz w:val="24"/>
          <w:szCs w:val="24"/>
        </w:rPr>
        <w:t>A</w:t>
      </w:r>
      <w:r w:rsidRPr="00630959">
        <w:rPr>
          <w:rFonts w:ascii="Arial" w:hAnsi="Arial" w:cs="Arial"/>
          <w:sz w:val="24"/>
          <w:szCs w:val="24"/>
        </w:rPr>
        <w:t>ny future requirement for ‘propagation’ expenditure would be included in the overall costs to the Authority for managing the fisheries.</w:t>
      </w:r>
    </w:p>
    <w:p w14:paraId="0C823B7E" w14:textId="06CB741D" w:rsidR="002F498A" w:rsidRDefault="007C604B" w:rsidP="002F498A">
      <w:pPr>
        <w:spacing w:after="0"/>
        <w:jc w:val="both"/>
        <w:rPr>
          <w:rFonts w:ascii="Arial" w:hAnsi="Arial" w:cs="Arial"/>
          <w:sz w:val="24"/>
          <w:szCs w:val="24"/>
        </w:rPr>
      </w:pPr>
      <w:ins w:id="82" w:author="Luke Godwin" w:date="2017-09-13T15:15:00Z">
        <w:r>
          <w:rPr>
            <w:rFonts w:ascii="Arial" w:hAnsi="Arial" w:cs="Arial"/>
            <w:sz w:val="24"/>
            <w:szCs w:val="24"/>
          </w:rPr>
          <w:t>Impacts on the fishing industry have been considered in the associated impact assessment which indicates that l</w:t>
        </w:r>
        <w:r w:rsidRPr="00DC2826">
          <w:rPr>
            <w:rFonts w:ascii="Arial" w:hAnsi="Arial" w:cs="Arial"/>
            <w:sz w:val="24"/>
          </w:rPr>
          <w:t xml:space="preserve">icence fee increases are not </w:t>
        </w:r>
      </w:ins>
      <w:ins w:id="83" w:author="Luke Godwin" w:date="2017-09-13T15:16:00Z">
        <w:r>
          <w:rPr>
            <w:rFonts w:ascii="Arial" w:hAnsi="Arial" w:cs="Arial"/>
            <w:sz w:val="24"/>
          </w:rPr>
          <w:t>likely to be</w:t>
        </w:r>
      </w:ins>
      <w:ins w:id="84" w:author="Luke Godwin" w:date="2017-09-13T15:15:00Z">
        <w:r w:rsidRPr="00DC2826">
          <w:rPr>
            <w:rFonts w:ascii="Arial" w:hAnsi="Arial" w:cs="Arial"/>
            <w:sz w:val="24"/>
          </w:rPr>
          <w:t xml:space="preserve"> of a magnitude which is likely to put any business model at significant risk although impacts on profit are likely to occur.</w:t>
        </w:r>
        <w:r>
          <w:rPr>
            <w:rFonts w:ascii="Arial" w:hAnsi="Arial" w:cs="Arial"/>
            <w:sz w:val="24"/>
          </w:rPr>
          <w:t xml:space="preserve">  </w:t>
        </w:r>
      </w:ins>
      <w:del w:id="85" w:author="Luke Godwin" w:date="2017-09-13T15:16:00Z">
        <w:r w:rsidR="002F498A" w:rsidDel="007C604B">
          <w:rPr>
            <w:rFonts w:ascii="Arial" w:hAnsi="Arial" w:cs="Arial"/>
            <w:sz w:val="24"/>
            <w:szCs w:val="24"/>
          </w:rPr>
          <w:delText xml:space="preserve">Further details on the potential impacts of the licence fee increase are set out in the associated </w:delText>
        </w:r>
      </w:del>
      <w:ins w:id="86" w:author="Luke Godwin" w:date="2017-09-13T15:16:00Z">
        <w:r>
          <w:rPr>
            <w:rFonts w:ascii="Arial" w:hAnsi="Arial" w:cs="Arial"/>
            <w:sz w:val="24"/>
            <w:szCs w:val="24"/>
          </w:rPr>
          <w:t xml:space="preserve">The </w:t>
        </w:r>
      </w:ins>
      <w:r w:rsidR="002F498A">
        <w:rPr>
          <w:rFonts w:ascii="Arial" w:hAnsi="Arial" w:cs="Arial"/>
          <w:sz w:val="24"/>
          <w:szCs w:val="24"/>
        </w:rPr>
        <w:t xml:space="preserve">Impact Assessment </w:t>
      </w:r>
      <w:del w:id="87" w:author="Luke Godwin" w:date="2017-09-13T15:16:00Z">
        <w:r w:rsidR="002F498A" w:rsidDel="007C604B">
          <w:rPr>
            <w:rFonts w:ascii="Arial" w:hAnsi="Arial" w:cs="Arial"/>
            <w:sz w:val="24"/>
            <w:szCs w:val="24"/>
          </w:rPr>
          <w:delText xml:space="preserve">which </w:delText>
        </w:r>
      </w:del>
      <w:r w:rsidR="002F498A">
        <w:rPr>
          <w:rFonts w:ascii="Arial" w:hAnsi="Arial" w:cs="Arial"/>
          <w:sz w:val="24"/>
          <w:szCs w:val="24"/>
        </w:rPr>
        <w:t>can be found at the link below:</w:t>
      </w:r>
    </w:p>
    <w:p w14:paraId="7B311A6D" w14:textId="77777777" w:rsidR="002F498A" w:rsidRDefault="002F498A" w:rsidP="002F498A">
      <w:pPr>
        <w:spacing w:after="0"/>
        <w:jc w:val="both"/>
        <w:rPr>
          <w:rFonts w:ascii="Arial" w:hAnsi="Arial" w:cs="Arial"/>
          <w:sz w:val="24"/>
          <w:szCs w:val="24"/>
        </w:rPr>
      </w:pPr>
    </w:p>
    <w:p w14:paraId="25CFB6A5" w14:textId="068D52C8" w:rsidR="002F498A" w:rsidRDefault="002F498A" w:rsidP="002F498A">
      <w:pPr>
        <w:spacing w:after="0"/>
        <w:jc w:val="both"/>
        <w:rPr>
          <w:ins w:id="88" w:author="Greg Brown" w:date="2017-09-13T13:48:00Z"/>
          <w:rFonts w:ascii="Arial" w:hAnsi="Arial" w:cs="Arial"/>
          <w:sz w:val="24"/>
          <w:szCs w:val="24"/>
        </w:rPr>
      </w:pPr>
      <w:r>
        <w:rPr>
          <w:rFonts w:ascii="Arial" w:hAnsi="Arial" w:cs="Arial"/>
          <w:sz w:val="24"/>
          <w:szCs w:val="24"/>
        </w:rPr>
        <w:t xml:space="preserve">WFO Licence Fees: Impact Assessment </w:t>
      </w:r>
      <w:ins w:id="89" w:author="Jodi Hammond" w:date="2017-09-14T15:30:00Z">
        <w:r w:rsidR="00CC1940">
          <w:rPr>
            <w:rFonts w:ascii="Arial" w:hAnsi="Arial" w:cs="Arial"/>
            <w:sz w:val="24"/>
            <w:szCs w:val="24"/>
          </w:rPr>
          <w:fldChar w:fldCharType="begin"/>
        </w:r>
        <w:r w:rsidR="00CC1940">
          <w:rPr>
            <w:rFonts w:ascii="Arial" w:hAnsi="Arial" w:cs="Arial"/>
            <w:sz w:val="24"/>
            <w:szCs w:val="24"/>
          </w:rPr>
          <w:instrText xml:space="preserve"> HYPERLINK "C:\\Users\\jodihammond\\Documents\\Impact Assessment.pdf" </w:instrText>
        </w:r>
        <w:r w:rsidR="00CC1940">
          <w:rPr>
            <w:rFonts w:ascii="Arial" w:hAnsi="Arial" w:cs="Arial"/>
            <w:sz w:val="24"/>
            <w:szCs w:val="24"/>
          </w:rPr>
        </w:r>
        <w:r w:rsidR="00CC1940">
          <w:rPr>
            <w:rFonts w:ascii="Arial" w:hAnsi="Arial" w:cs="Arial"/>
            <w:sz w:val="24"/>
            <w:szCs w:val="24"/>
          </w:rPr>
          <w:fldChar w:fldCharType="separate"/>
        </w:r>
        <w:r w:rsidRPr="00CC1940">
          <w:rPr>
            <w:rStyle w:val="Hyperlink"/>
            <w:rFonts w:ascii="Arial" w:hAnsi="Arial" w:cs="Arial"/>
            <w:sz w:val="24"/>
            <w:szCs w:val="24"/>
          </w:rPr>
          <w:t>&lt;&lt;&lt;</w:t>
        </w:r>
        <w:commentRangeStart w:id="90"/>
        <w:r w:rsidRPr="00CC1940">
          <w:rPr>
            <w:rStyle w:val="Hyperlink"/>
            <w:rFonts w:ascii="Arial" w:hAnsi="Arial" w:cs="Arial"/>
            <w:sz w:val="24"/>
            <w:szCs w:val="24"/>
          </w:rPr>
          <w:t>Impact Assess</w:t>
        </w:r>
        <w:bookmarkStart w:id="91" w:name="_GoBack"/>
        <w:bookmarkEnd w:id="91"/>
        <w:r w:rsidRPr="00CC1940">
          <w:rPr>
            <w:rStyle w:val="Hyperlink"/>
            <w:rFonts w:ascii="Arial" w:hAnsi="Arial" w:cs="Arial"/>
            <w:sz w:val="24"/>
            <w:szCs w:val="24"/>
          </w:rPr>
          <w:t>m</w:t>
        </w:r>
        <w:r w:rsidRPr="00CC1940">
          <w:rPr>
            <w:rStyle w:val="Hyperlink"/>
            <w:rFonts w:ascii="Arial" w:hAnsi="Arial" w:cs="Arial"/>
            <w:sz w:val="24"/>
            <w:szCs w:val="24"/>
          </w:rPr>
          <w:t>ent</w:t>
        </w:r>
        <w:commentRangeEnd w:id="90"/>
        <w:r w:rsidR="00CA7897" w:rsidRPr="00CC1940">
          <w:rPr>
            <w:rStyle w:val="Hyperlink"/>
            <w:sz w:val="16"/>
            <w:szCs w:val="16"/>
          </w:rPr>
          <w:commentReference w:id="90"/>
        </w:r>
        <w:r w:rsidRPr="00CC1940">
          <w:rPr>
            <w:rStyle w:val="Hyperlink"/>
            <w:rFonts w:ascii="Arial" w:hAnsi="Arial" w:cs="Arial"/>
            <w:sz w:val="24"/>
            <w:szCs w:val="24"/>
          </w:rPr>
          <w:t>&gt;&gt;&gt;</w:t>
        </w:r>
        <w:r w:rsidR="00CC1940">
          <w:rPr>
            <w:rFonts w:ascii="Arial" w:hAnsi="Arial" w:cs="Arial"/>
            <w:sz w:val="24"/>
            <w:szCs w:val="24"/>
          </w:rPr>
          <w:fldChar w:fldCharType="end"/>
        </w:r>
      </w:ins>
    </w:p>
    <w:p w14:paraId="1D4C54AA" w14:textId="2B82863A" w:rsidR="00E63C72" w:rsidRDefault="00E63C72" w:rsidP="002F498A">
      <w:pPr>
        <w:spacing w:after="0"/>
        <w:jc w:val="both"/>
        <w:rPr>
          <w:ins w:id="92" w:author="Greg Brown" w:date="2017-09-13T13:48:00Z"/>
          <w:rFonts w:ascii="Arial" w:hAnsi="Arial" w:cs="Arial"/>
          <w:sz w:val="24"/>
          <w:szCs w:val="24"/>
        </w:rPr>
      </w:pPr>
    </w:p>
    <w:p w14:paraId="221974A6" w14:textId="77777777" w:rsidR="00E63C72" w:rsidRDefault="00E63C72" w:rsidP="00E63C72">
      <w:pPr>
        <w:jc w:val="both"/>
        <w:rPr>
          <w:ins w:id="93" w:author="Greg Brown" w:date="2017-09-13T13:48:00Z"/>
          <w:rFonts w:ascii="Arial" w:hAnsi="Arial" w:cs="Arial"/>
          <w:sz w:val="24"/>
          <w:szCs w:val="24"/>
          <w:u w:val="single"/>
        </w:rPr>
      </w:pPr>
      <w:ins w:id="94" w:author="Greg Brown" w:date="2017-09-13T13:48:00Z">
        <w:r w:rsidRPr="003A63C1">
          <w:rPr>
            <w:rFonts w:ascii="Arial" w:hAnsi="Arial" w:cs="Arial"/>
            <w:sz w:val="24"/>
            <w:szCs w:val="24"/>
            <w:u w:val="single"/>
          </w:rPr>
          <w:t>Why are we increasing licence fees?</w:t>
        </w:r>
      </w:ins>
    </w:p>
    <w:p w14:paraId="459CD826" w14:textId="423863F3" w:rsidR="00E63C72" w:rsidRPr="003A63C1" w:rsidRDefault="00E63C72" w:rsidP="00E63C72">
      <w:pPr>
        <w:jc w:val="both"/>
        <w:rPr>
          <w:ins w:id="95" w:author="Greg Brown" w:date="2017-09-13T13:48:00Z"/>
          <w:rFonts w:ascii="Arial" w:hAnsi="Arial" w:cs="Arial"/>
          <w:sz w:val="24"/>
          <w:szCs w:val="24"/>
        </w:rPr>
      </w:pPr>
      <w:ins w:id="96" w:author="Greg Brown" w:date="2017-09-13T13:48:00Z">
        <w:r w:rsidRPr="003A63C1">
          <w:rPr>
            <w:rFonts w:ascii="Arial" w:hAnsi="Arial" w:cs="Arial"/>
            <w:sz w:val="24"/>
            <w:szCs w:val="24"/>
          </w:rPr>
          <w:t xml:space="preserve">The Authority, </w:t>
        </w:r>
      </w:ins>
      <w:ins w:id="97" w:author="Greg Brown" w:date="2017-09-13T13:56:00Z">
        <w:r>
          <w:rPr>
            <w:rFonts w:ascii="Arial" w:hAnsi="Arial" w:cs="Arial"/>
            <w:sz w:val="24"/>
            <w:szCs w:val="24"/>
          </w:rPr>
          <w:t>is</w:t>
        </w:r>
      </w:ins>
      <w:ins w:id="98" w:author="Greg Brown" w:date="2017-09-13T13:48:00Z">
        <w:r w:rsidRPr="003A63C1">
          <w:rPr>
            <w:rFonts w:ascii="Arial" w:hAnsi="Arial" w:cs="Arial"/>
            <w:sz w:val="24"/>
            <w:szCs w:val="24"/>
          </w:rPr>
          <w:t xml:space="preserve"> funded from th</w:t>
        </w:r>
        <w:r>
          <w:rPr>
            <w:rFonts w:ascii="Arial" w:hAnsi="Arial" w:cs="Arial"/>
            <w:sz w:val="24"/>
            <w:szCs w:val="24"/>
          </w:rPr>
          <w:t>e public purse and</w:t>
        </w:r>
        <w:r w:rsidRPr="003A63C1">
          <w:rPr>
            <w:rFonts w:ascii="Arial" w:hAnsi="Arial" w:cs="Arial"/>
            <w:sz w:val="24"/>
            <w:szCs w:val="24"/>
          </w:rPr>
          <w:t xml:space="preserve"> is under pressure to continually deliver more for less and to find ways of generating more income. As such identifying opportunities for income generation and ensuring judicious expenditure of public money is a key consideration for the Authority. It is clear from analysis of the activities required to facilitate and manage the fishery that Authority expenditure does not correlate to the value of the fishery and that the current level of cost recovery represents less than 7% of actual costs incurred. </w:t>
        </w:r>
      </w:ins>
    </w:p>
    <w:p w14:paraId="2D1D0D76" w14:textId="77777777" w:rsidR="00E63C72" w:rsidRDefault="00E63C72" w:rsidP="00E63C72">
      <w:pPr>
        <w:jc w:val="both"/>
        <w:rPr>
          <w:ins w:id="99" w:author="Greg Brown" w:date="2017-09-13T13:48:00Z"/>
          <w:rFonts w:ascii="Arial" w:hAnsi="Arial" w:cs="Arial"/>
          <w:sz w:val="24"/>
          <w:szCs w:val="24"/>
        </w:rPr>
      </w:pPr>
      <w:ins w:id="100" w:author="Greg Brown" w:date="2017-09-13T13:48:00Z">
        <w:r w:rsidRPr="003A63C1">
          <w:rPr>
            <w:rFonts w:ascii="Arial" w:hAnsi="Arial" w:cs="Arial"/>
            <w:sz w:val="24"/>
            <w:szCs w:val="24"/>
          </w:rPr>
          <w:t>When considering the issue of cost recovery, it is important to note that all responsibility for management of the fishery, including undertaking annual surveys/stock assessments, effectively falls to the Authority. Each year Licence holders are provided with detailed charts showing the distribution of cockles/mussels, which enables fishers to focus on those areas that are most likely to be productive.</w:t>
        </w:r>
      </w:ins>
    </w:p>
    <w:p w14:paraId="4E9A31AC" w14:textId="4E789F0F" w:rsidR="00E63C72" w:rsidRDefault="00E63C72" w:rsidP="00E63C72">
      <w:pPr>
        <w:jc w:val="both"/>
        <w:rPr>
          <w:ins w:id="101" w:author="Greg Brown" w:date="2017-09-13T13:48:00Z"/>
          <w:rFonts w:ascii="Arial" w:hAnsi="Arial" w:cs="Arial"/>
          <w:sz w:val="24"/>
          <w:szCs w:val="24"/>
        </w:rPr>
      </w:pPr>
      <w:ins w:id="102" w:author="Greg Brown" w:date="2017-09-13T13:48:00Z">
        <w:r>
          <w:rPr>
            <w:rFonts w:ascii="Arial" w:hAnsi="Arial" w:cs="Arial"/>
            <w:sz w:val="24"/>
            <w:szCs w:val="24"/>
          </w:rPr>
          <w:lastRenderedPageBreak/>
          <w:t>T</w:t>
        </w:r>
        <w:r w:rsidRPr="00084E22">
          <w:rPr>
            <w:rFonts w:ascii="Arial" w:hAnsi="Arial" w:cs="Arial"/>
            <w:sz w:val="24"/>
            <w:szCs w:val="24"/>
          </w:rPr>
          <w:t>he remit of the organisation changed substantially with the transition from a Sea Fisheries Committee to an IFCA and the competing demand upon finite resources mean that judicious management is a necessity.</w:t>
        </w:r>
        <w:r>
          <w:rPr>
            <w:rFonts w:ascii="Arial" w:hAnsi="Arial" w:cs="Arial"/>
            <w:sz w:val="24"/>
            <w:szCs w:val="24"/>
          </w:rPr>
          <w:t xml:space="preserve"> T</w:t>
        </w:r>
        <w:r w:rsidRPr="00084E22">
          <w:rPr>
            <w:rFonts w:ascii="Arial" w:hAnsi="Arial" w:cs="Arial"/>
            <w:sz w:val="24"/>
            <w:szCs w:val="24"/>
          </w:rPr>
          <w:t xml:space="preserve">he ongoing financial pressures placed upon the funding authorities means that budgets are under scrutiny and there is a clear requirement to ensure that best value is achieved and that costs are recovered where it is appropriate to do so. </w:t>
        </w:r>
      </w:ins>
      <w:ins w:id="103" w:author="Greg Brown" w:date="2017-09-13T13:58:00Z">
        <w:r w:rsidR="003F6515">
          <w:rPr>
            <w:rFonts w:ascii="Arial" w:hAnsi="Arial" w:cs="Arial"/>
            <w:sz w:val="24"/>
            <w:szCs w:val="24"/>
          </w:rPr>
          <w:t>Also,</w:t>
        </w:r>
      </w:ins>
      <w:ins w:id="104" w:author="Greg Brown" w:date="2017-09-13T13:48:00Z">
        <w:r w:rsidRPr="00084E22">
          <w:rPr>
            <w:rFonts w:ascii="Arial" w:hAnsi="Arial" w:cs="Arial"/>
            <w:sz w:val="24"/>
            <w:szCs w:val="24"/>
          </w:rPr>
          <w:t xml:space="preserve"> the level of cost associated with managing the fisheries under the WFO 1992 stands in stark contrast with the current level of cost recovery and that the significant financial reward from the fishery is entirely to the benefit of commercial undertakings.</w:t>
        </w:r>
      </w:ins>
    </w:p>
    <w:p w14:paraId="0C706A1B" w14:textId="77777777" w:rsidR="00E63C72" w:rsidRPr="003A63C1" w:rsidRDefault="00E63C72" w:rsidP="00E63C72">
      <w:pPr>
        <w:jc w:val="both"/>
        <w:rPr>
          <w:ins w:id="105" w:author="Greg Brown" w:date="2017-09-13T13:48:00Z"/>
          <w:rFonts w:ascii="Arial" w:hAnsi="Arial" w:cs="Arial"/>
          <w:sz w:val="24"/>
          <w:szCs w:val="24"/>
        </w:rPr>
      </w:pPr>
      <w:ins w:id="106" w:author="Greg Brown" w:date="2017-09-13T13:48:00Z">
        <w:r w:rsidRPr="00084E22">
          <w:rPr>
            <w:rFonts w:ascii="Arial" w:hAnsi="Arial" w:cs="Arial"/>
            <w:sz w:val="24"/>
            <w:szCs w:val="24"/>
          </w:rPr>
          <w:t xml:space="preserve">It is acknowledged that one of the key duties of an IFCA is to ensure a viable industry and that as such a balanced approach to cost recovery is appropriate. This, combined with the complexity in establishing a model that works for both the industry and the Authority indicates that an incremental approach to cost recovery is adopted.   </w:t>
        </w:r>
      </w:ins>
    </w:p>
    <w:p w14:paraId="4964262D" w14:textId="77777777" w:rsidR="00E63C72" w:rsidDel="003F6515" w:rsidRDefault="00E63C72" w:rsidP="002F498A">
      <w:pPr>
        <w:spacing w:after="0"/>
        <w:jc w:val="both"/>
        <w:rPr>
          <w:ins w:id="107" w:author="Luke Godwin" w:date="2017-09-07T08:53:00Z"/>
          <w:del w:id="108" w:author="Greg Brown" w:date="2017-09-13T13:59:00Z"/>
          <w:rFonts w:ascii="Arial" w:hAnsi="Arial" w:cs="Arial"/>
          <w:sz w:val="24"/>
          <w:szCs w:val="24"/>
        </w:rPr>
      </w:pPr>
    </w:p>
    <w:p w14:paraId="1628E9A6" w14:textId="3A984778" w:rsidR="00860103" w:rsidDel="003F6515" w:rsidRDefault="00860103" w:rsidP="002F498A">
      <w:pPr>
        <w:spacing w:after="0"/>
        <w:jc w:val="both"/>
        <w:rPr>
          <w:ins w:id="109" w:author="Luke Godwin" w:date="2017-09-07T08:53:00Z"/>
          <w:del w:id="110" w:author="Greg Brown" w:date="2017-09-13T13:59:00Z"/>
          <w:rFonts w:ascii="Arial" w:hAnsi="Arial" w:cs="Arial"/>
          <w:sz w:val="24"/>
          <w:szCs w:val="24"/>
        </w:rPr>
      </w:pPr>
    </w:p>
    <w:p w14:paraId="2544F8D8" w14:textId="6A3A827D" w:rsidR="00860103" w:rsidRPr="00860103" w:rsidDel="00B80AAD" w:rsidRDefault="00860103" w:rsidP="002F498A">
      <w:pPr>
        <w:spacing w:after="0"/>
        <w:jc w:val="both"/>
        <w:rPr>
          <w:del w:id="111" w:author="Luke Godwin" w:date="2017-09-13T15:17:00Z"/>
          <w:rFonts w:ascii="Arial" w:hAnsi="Arial" w:cs="Arial"/>
          <w:sz w:val="24"/>
          <w:szCs w:val="24"/>
        </w:rPr>
      </w:pPr>
    </w:p>
    <w:p w14:paraId="2C9E92E9" w14:textId="77777777" w:rsidR="002F498A" w:rsidRDefault="002F498A" w:rsidP="006D34B4">
      <w:pPr>
        <w:spacing w:after="0"/>
        <w:jc w:val="both"/>
        <w:rPr>
          <w:rFonts w:ascii="Arial" w:hAnsi="Arial" w:cs="Arial"/>
          <w:sz w:val="24"/>
          <w:szCs w:val="24"/>
        </w:rPr>
      </w:pPr>
    </w:p>
    <w:p w14:paraId="5A76CC9C" w14:textId="23D99473" w:rsidR="000701A7" w:rsidRPr="000701A7" w:rsidDel="00C20B3F" w:rsidRDefault="000701A7" w:rsidP="006D34B4">
      <w:pPr>
        <w:spacing w:after="0"/>
        <w:jc w:val="both"/>
        <w:rPr>
          <w:del w:id="112" w:author="Luke Godwin" w:date="2017-09-07T08:52:00Z"/>
          <w:rFonts w:ascii="Arial" w:hAnsi="Arial" w:cs="Arial"/>
          <w:b/>
          <w:sz w:val="24"/>
          <w:szCs w:val="24"/>
        </w:rPr>
      </w:pPr>
      <w:del w:id="113" w:author="Luke Godwin" w:date="2017-09-07T08:50:00Z">
        <w:r w:rsidDel="009C1250">
          <w:rPr>
            <w:rFonts w:ascii="Arial" w:hAnsi="Arial" w:cs="Arial"/>
            <w:b/>
            <w:sz w:val="24"/>
            <w:szCs w:val="24"/>
          </w:rPr>
          <w:delText>Consultation</w:delText>
        </w:r>
      </w:del>
    </w:p>
    <w:p w14:paraId="1A945FF4" w14:textId="6D20D112" w:rsidR="000701A7" w:rsidRPr="002F498A" w:rsidDel="00C20B3F" w:rsidRDefault="000701A7" w:rsidP="006D34B4">
      <w:pPr>
        <w:spacing w:after="0"/>
        <w:jc w:val="both"/>
        <w:rPr>
          <w:del w:id="114" w:author="Luke Godwin" w:date="2017-09-07T08:52:00Z"/>
          <w:rFonts w:ascii="Arial" w:hAnsi="Arial" w:cs="Arial"/>
          <w:sz w:val="24"/>
          <w:szCs w:val="24"/>
        </w:rPr>
      </w:pPr>
    </w:p>
    <w:p w14:paraId="4931E0F7" w14:textId="49C5E4C7" w:rsidR="00F22E25" w:rsidRPr="002F498A" w:rsidDel="00C20B3F" w:rsidRDefault="002F498A" w:rsidP="006D34B4">
      <w:pPr>
        <w:jc w:val="both"/>
        <w:rPr>
          <w:del w:id="115" w:author="Luke Godwin" w:date="2017-09-07T08:52:00Z"/>
          <w:rFonts w:ascii="Arial" w:hAnsi="Arial" w:cs="Arial"/>
          <w:sz w:val="24"/>
          <w:szCs w:val="24"/>
        </w:rPr>
      </w:pPr>
      <w:del w:id="116" w:author="Luke Godwin" w:date="2017-09-07T08:52:00Z">
        <w:r w:rsidDel="00C20B3F">
          <w:rPr>
            <w:rFonts w:ascii="Arial" w:hAnsi="Arial" w:cs="Arial"/>
            <w:sz w:val="24"/>
            <w:szCs w:val="24"/>
          </w:rPr>
          <w:delText xml:space="preserve">The deadline for representations is </w:delText>
        </w:r>
        <w:commentRangeStart w:id="117"/>
        <w:r w:rsidDel="00C20B3F">
          <w:rPr>
            <w:rFonts w:ascii="Arial" w:hAnsi="Arial" w:cs="Arial"/>
            <w:b/>
            <w:sz w:val="24"/>
            <w:szCs w:val="24"/>
          </w:rPr>
          <w:delText>Monday 18</w:delText>
        </w:r>
        <w:r w:rsidRPr="002F498A" w:rsidDel="00C20B3F">
          <w:rPr>
            <w:rFonts w:ascii="Arial" w:hAnsi="Arial" w:cs="Arial"/>
            <w:b/>
            <w:sz w:val="24"/>
            <w:szCs w:val="24"/>
            <w:vertAlign w:val="superscript"/>
          </w:rPr>
          <w:delText>th</w:delText>
        </w:r>
        <w:r w:rsidDel="00C20B3F">
          <w:rPr>
            <w:rFonts w:ascii="Arial" w:hAnsi="Arial" w:cs="Arial"/>
            <w:b/>
            <w:sz w:val="24"/>
            <w:szCs w:val="24"/>
          </w:rPr>
          <w:delText xml:space="preserve"> September </w:delText>
        </w:r>
        <w:r w:rsidRPr="002F498A" w:rsidDel="00C20B3F">
          <w:rPr>
            <w:rFonts w:ascii="Arial" w:hAnsi="Arial" w:cs="Arial"/>
            <w:b/>
            <w:sz w:val="24"/>
            <w:szCs w:val="24"/>
          </w:rPr>
          <w:delText>2017</w:delText>
        </w:r>
        <w:commentRangeEnd w:id="117"/>
        <w:r w:rsidR="00CB3716" w:rsidDel="00C20B3F">
          <w:rPr>
            <w:rStyle w:val="CommentReference"/>
          </w:rPr>
          <w:commentReference w:id="117"/>
        </w:r>
        <w:r w:rsidDel="00C20B3F">
          <w:rPr>
            <w:rFonts w:ascii="Arial" w:hAnsi="Arial" w:cs="Arial"/>
            <w:sz w:val="24"/>
            <w:szCs w:val="24"/>
          </w:rPr>
          <w:delText xml:space="preserve">.  </w:delText>
        </w:r>
      </w:del>
      <w:del w:id="118" w:author="Luke Godwin" w:date="2017-09-07T08:51:00Z">
        <w:r w:rsidRPr="002F498A" w:rsidDel="009C1250">
          <w:rPr>
            <w:rFonts w:ascii="Arial" w:hAnsi="Arial" w:cs="Arial"/>
            <w:sz w:val="24"/>
            <w:szCs w:val="24"/>
          </w:rPr>
          <w:delText>To</w:delText>
        </w:r>
        <w:r w:rsidDel="009C1250">
          <w:rPr>
            <w:rFonts w:ascii="Arial" w:hAnsi="Arial" w:cs="Arial"/>
            <w:sz w:val="24"/>
            <w:szCs w:val="24"/>
          </w:rPr>
          <w:delText xml:space="preserve"> participate in the consultation, </w:delText>
        </w:r>
        <w:r w:rsidR="00994450" w:rsidRPr="002F498A" w:rsidDel="009C1250">
          <w:rPr>
            <w:rFonts w:ascii="Arial" w:hAnsi="Arial" w:cs="Arial"/>
            <w:sz w:val="24"/>
            <w:szCs w:val="24"/>
          </w:rPr>
          <w:delText>p</w:delText>
        </w:r>
      </w:del>
      <w:del w:id="119" w:author="Luke Godwin" w:date="2017-09-07T08:52:00Z">
        <w:r w:rsidR="00994450" w:rsidRPr="002F498A" w:rsidDel="00C20B3F">
          <w:rPr>
            <w:rFonts w:ascii="Arial" w:hAnsi="Arial" w:cs="Arial"/>
            <w:sz w:val="24"/>
            <w:szCs w:val="24"/>
          </w:rPr>
          <w:delText xml:space="preserve">lease </w:delText>
        </w:r>
        <w:r w:rsidR="00F22E25" w:rsidRPr="002F498A" w:rsidDel="00C20B3F">
          <w:rPr>
            <w:rFonts w:ascii="Arial" w:hAnsi="Arial" w:cs="Arial"/>
            <w:sz w:val="24"/>
            <w:szCs w:val="24"/>
          </w:rPr>
          <w:delText xml:space="preserve">email </w:delText>
        </w:r>
        <w:r w:rsidDel="00C20B3F">
          <w:rPr>
            <w:rFonts w:ascii="Arial" w:hAnsi="Arial" w:cs="Arial"/>
            <w:sz w:val="24"/>
            <w:szCs w:val="24"/>
          </w:rPr>
          <w:delText>representations</w:delText>
        </w:r>
        <w:r w:rsidR="00F22E25" w:rsidRPr="002F498A" w:rsidDel="00C20B3F">
          <w:rPr>
            <w:rFonts w:ascii="Arial" w:hAnsi="Arial" w:cs="Arial"/>
            <w:sz w:val="24"/>
            <w:szCs w:val="24"/>
          </w:rPr>
          <w:delText xml:space="preserve"> to </w:delText>
        </w:r>
        <w:r w:rsidR="00FF3F4E" w:rsidDel="00C20B3F">
          <w:fldChar w:fldCharType="begin"/>
        </w:r>
        <w:r w:rsidR="00FF3F4E" w:rsidDel="00C20B3F">
          <w:delInstrText xml:space="preserve"> HYPERLINK "mailto:mail@eastern-ifca.gov.uk" </w:delInstrText>
        </w:r>
        <w:r w:rsidR="00FF3F4E" w:rsidDel="00C20B3F">
          <w:fldChar w:fldCharType="separate"/>
        </w:r>
        <w:r w:rsidR="00F22E25" w:rsidRPr="002F498A" w:rsidDel="00C20B3F">
          <w:rPr>
            <w:rStyle w:val="Hyperlink"/>
            <w:rFonts w:ascii="Arial" w:hAnsi="Arial" w:cs="Arial"/>
            <w:sz w:val="24"/>
            <w:szCs w:val="24"/>
          </w:rPr>
          <w:delText>mail@eastern-ifca.gov.uk</w:delText>
        </w:r>
        <w:r w:rsidR="00FF3F4E" w:rsidDel="00C20B3F">
          <w:rPr>
            <w:rStyle w:val="Hyperlink"/>
            <w:rFonts w:ascii="Arial" w:hAnsi="Arial" w:cs="Arial"/>
            <w:sz w:val="24"/>
            <w:szCs w:val="24"/>
          </w:rPr>
          <w:fldChar w:fldCharType="end"/>
        </w:r>
        <w:r w:rsidR="00F22E25" w:rsidRPr="002F498A" w:rsidDel="00C20B3F">
          <w:rPr>
            <w:rFonts w:ascii="Arial" w:hAnsi="Arial" w:cs="Arial"/>
            <w:sz w:val="24"/>
            <w:szCs w:val="24"/>
          </w:rPr>
          <w:delText xml:space="preserve"> with the subject </w:delText>
        </w:r>
        <w:r w:rsidR="00F22E25" w:rsidRPr="002F498A" w:rsidDel="00C20B3F">
          <w:rPr>
            <w:rFonts w:ascii="Arial" w:hAnsi="Arial" w:cs="Arial"/>
            <w:b/>
            <w:sz w:val="24"/>
            <w:szCs w:val="24"/>
          </w:rPr>
          <w:delText>WFO consultation</w:delText>
        </w:r>
        <w:r w:rsidDel="00C20B3F">
          <w:rPr>
            <w:rFonts w:ascii="Arial" w:hAnsi="Arial" w:cs="Arial"/>
            <w:sz w:val="24"/>
            <w:szCs w:val="24"/>
          </w:rPr>
          <w:delText xml:space="preserve"> or write to:</w:delText>
        </w:r>
      </w:del>
    </w:p>
    <w:p w14:paraId="19904EF5" w14:textId="704D0FD7" w:rsidR="00557E7A" w:rsidRPr="002F498A" w:rsidDel="00C20B3F" w:rsidRDefault="00557E7A" w:rsidP="002F498A">
      <w:pPr>
        <w:spacing w:after="0"/>
        <w:jc w:val="both"/>
        <w:rPr>
          <w:del w:id="120" w:author="Luke Godwin" w:date="2017-09-07T08:52:00Z"/>
          <w:rFonts w:ascii="Arial" w:hAnsi="Arial" w:cs="Arial"/>
          <w:sz w:val="24"/>
          <w:szCs w:val="24"/>
        </w:rPr>
      </w:pPr>
      <w:del w:id="121" w:author="Luke Godwin" w:date="2017-09-07T08:52:00Z">
        <w:r w:rsidRPr="002F498A" w:rsidDel="00C20B3F">
          <w:rPr>
            <w:rFonts w:ascii="Arial" w:hAnsi="Arial" w:cs="Arial"/>
            <w:sz w:val="24"/>
            <w:szCs w:val="24"/>
          </w:rPr>
          <w:delText>Eastern Inshore Fisheries and Conservation Authority</w:delText>
        </w:r>
      </w:del>
    </w:p>
    <w:p w14:paraId="5031BDB5" w14:textId="71643323" w:rsidR="00557E7A" w:rsidRPr="002F498A" w:rsidDel="00C20B3F" w:rsidRDefault="00557E7A" w:rsidP="002F498A">
      <w:pPr>
        <w:spacing w:after="0"/>
        <w:jc w:val="both"/>
        <w:rPr>
          <w:del w:id="122" w:author="Luke Godwin" w:date="2017-09-07T08:52:00Z"/>
          <w:rFonts w:ascii="Arial" w:hAnsi="Arial" w:cs="Arial"/>
          <w:sz w:val="24"/>
          <w:szCs w:val="24"/>
        </w:rPr>
      </w:pPr>
      <w:del w:id="123" w:author="Luke Godwin" w:date="2017-09-07T08:52:00Z">
        <w:r w:rsidRPr="002F498A" w:rsidDel="00C20B3F">
          <w:rPr>
            <w:rFonts w:ascii="Arial" w:hAnsi="Arial" w:cs="Arial"/>
            <w:sz w:val="24"/>
            <w:szCs w:val="24"/>
          </w:rPr>
          <w:delText>6 North Lynn Business Village</w:delText>
        </w:r>
      </w:del>
    </w:p>
    <w:p w14:paraId="1F47A525" w14:textId="32FBC9D8" w:rsidR="00557E7A" w:rsidRPr="002F498A" w:rsidDel="00C20B3F" w:rsidRDefault="00557E7A" w:rsidP="002F498A">
      <w:pPr>
        <w:spacing w:after="0"/>
        <w:jc w:val="both"/>
        <w:rPr>
          <w:del w:id="124" w:author="Luke Godwin" w:date="2017-09-07T08:52:00Z"/>
          <w:rFonts w:ascii="Arial" w:hAnsi="Arial" w:cs="Arial"/>
          <w:sz w:val="24"/>
          <w:szCs w:val="24"/>
        </w:rPr>
      </w:pPr>
      <w:del w:id="125" w:author="Luke Godwin" w:date="2017-09-07T08:52:00Z">
        <w:r w:rsidRPr="002F498A" w:rsidDel="00C20B3F">
          <w:rPr>
            <w:rFonts w:ascii="Arial" w:hAnsi="Arial" w:cs="Arial"/>
            <w:sz w:val="24"/>
            <w:szCs w:val="24"/>
          </w:rPr>
          <w:delText>Bergen Way</w:delText>
        </w:r>
      </w:del>
    </w:p>
    <w:p w14:paraId="1A972E7F" w14:textId="0F2E9C71" w:rsidR="00557E7A" w:rsidRPr="002F498A" w:rsidDel="00C20B3F" w:rsidRDefault="00557E7A" w:rsidP="002F498A">
      <w:pPr>
        <w:spacing w:after="0"/>
        <w:jc w:val="both"/>
        <w:rPr>
          <w:del w:id="126" w:author="Luke Godwin" w:date="2017-09-07T08:52:00Z"/>
          <w:rFonts w:ascii="Arial" w:hAnsi="Arial" w:cs="Arial"/>
          <w:sz w:val="24"/>
          <w:szCs w:val="24"/>
        </w:rPr>
      </w:pPr>
      <w:del w:id="127" w:author="Luke Godwin" w:date="2017-09-07T08:52:00Z">
        <w:r w:rsidRPr="002F498A" w:rsidDel="00C20B3F">
          <w:rPr>
            <w:rFonts w:ascii="Arial" w:hAnsi="Arial" w:cs="Arial"/>
            <w:sz w:val="24"/>
            <w:szCs w:val="24"/>
          </w:rPr>
          <w:delText>King’s Lynn</w:delText>
        </w:r>
      </w:del>
    </w:p>
    <w:p w14:paraId="34DF7E80" w14:textId="1253DE20" w:rsidR="00557E7A" w:rsidRPr="002F498A" w:rsidDel="00C20B3F" w:rsidRDefault="00557E7A" w:rsidP="002F498A">
      <w:pPr>
        <w:spacing w:after="0"/>
        <w:jc w:val="both"/>
        <w:rPr>
          <w:del w:id="128" w:author="Luke Godwin" w:date="2017-09-07T08:52:00Z"/>
          <w:rFonts w:ascii="Arial" w:hAnsi="Arial" w:cs="Arial"/>
          <w:sz w:val="24"/>
          <w:szCs w:val="24"/>
        </w:rPr>
      </w:pPr>
      <w:del w:id="129" w:author="Luke Godwin" w:date="2017-09-07T08:52:00Z">
        <w:r w:rsidRPr="002F498A" w:rsidDel="00C20B3F">
          <w:rPr>
            <w:rFonts w:ascii="Arial" w:hAnsi="Arial" w:cs="Arial"/>
            <w:sz w:val="24"/>
            <w:szCs w:val="24"/>
          </w:rPr>
          <w:delText xml:space="preserve">Norfolk </w:delText>
        </w:r>
      </w:del>
    </w:p>
    <w:p w14:paraId="6A3CB13D" w14:textId="77777777" w:rsidR="00835FC2" w:rsidRDefault="00557E7A">
      <w:pPr>
        <w:spacing w:after="0"/>
        <w:jc w:val="both"/>
        <w:rPr>
          <w:ins w:id="130" w:author="Greg Brown" w:date="2017-09-11T14:47:00Z"/>
          <w:rFonts w:ascii="Arial" w:hAnsi="Arial" w:cs="Arial"/>
          <w:sz w:val="24"/>
          <w:szCs w:val="24"/>
        </w:rPr>
        <w:pPrChange w:id="131" w:author="Luke Godwin" w:date="2017-09-07T08:52:00Z">
          <w:pPr>
            <w:jc w:val="both"/>
          </w:pPr>
        </w:pPrChange>
      </w:pPr>
      <w:del w:id="132" w:author="Luke Godwin" w:date="2017-09-07T08:52:00Z">
        <w:r w:rsidRPr="002F498A" w:rsidDel="00C20B3F">
          <w:rPr>
            <w:rFonts w:ascii="Arial" w:hAnsi="Arial" w:cs="Arial"/>
            <w:sz w:val="24"/>
            <w:szCs w:val="24"/>
          </w:rPr>
          <w:delText>PE30 2JG</w:delText>
        </w:r>
      </w:del>
    </w:p>
    <w:p w14:paraId="7DBBA90A" w14:textId="77777777" w:rsidR="00835FC2" w:rsidRDefault="00835FC2">
      <w:pPr>
        <w:spacing w:after="0"/>
        <w:jc w:val="both"/>
        <w:rPr>
          <w:ins w:id="133" w:author="Greg Brown" w:date="2017-09-11T14:47:00Z"/>
          <w:rFonts w:ascii="Arial" w:hAnsi="Arial" w:cs="Arial"/>
          <w:sz w:val="24"/>
          <w:szCs w:val="24"/>
        </w:rPr>
        <w:pPrChange w:id="134" w:author="Luke Godwin" w:date="2017-09-07T08:52:00Z">
          <w:pPr>
            <w:jc w:val="both"/>
          </w:pPr>
        </w:pPrChange>
      </w:pPr>
    </w:p>
    <w:p w14:paraId="303EDD8B" w14:textId="177959EA" w:rsidR="00C20B3F" w:rsidDel="00835FC2" w:rsidRDefault="00C20B3F">
      <w:pPr>
        <w:spacing w:after="0"/>
        <w:jc w:val="both"/>
        <w:rPr>
          <w:ins w:id="135" w:author="Luke Godwin" w:date="2017-09-07T09:08:00Z"/>
          <w:del w:id="136" w:author="Greg Brown" w:date="2017-09-11T14:47:00Z"/>
          <w:rFonts w:ascii="Arial" w:hAnsi="Arial" w:cs="Arial"/>
          <w:b/>
          <w:sz w:val="24"/>
          <w:szCs w:val="24"/>
        </w:rPr>
        <w:pPrChange w:id="137" w:author="Luke Godwin" w:date="2017-09-07T08:52:00Z">
          <w:pPr>
            <w:jc w:val="both"/>
          </w:pPr>
        </w:pPrChange>
      </w:pPr>
      <w:bookmarkStart w:id="138" w:name="_Hlk492904569"/>
      <w:ins w:id="139" w:author="Luke Godwin" w:date="2017-09-07T08:52:00Z">
        <w:del w:id="140" w:author="Greg Brown" w:date="2017-09-11T14:47:00Z">
          <w:r w:rsidRPr="00743A65" w:rsidDel="00835FC2">
            <w:rPr>
              <w:rFonts w:ascii="Arial" w:hAnsi="Arial" w:cs="Arial"/>
              <w:b/>
              <w:sz w:val="24"/>
              <w:szCs w:val="24"/>
            </w:rPr>
            <w:delText>WFO Policies review</w:delText>
          </w:r>
        </w:del>
      </w:ins>
    </w:p>
    <w:p w14:paraId="767897A3" w14:textId="257B23D3" w:rsidR="00CD3C23" w:rsidRPr="00743A65" w:rsidDel="00835FC2" w:rsidRDefault="00CD3C23">
      <w:pPr>
        <w:spacing w:after="0"/>
        <w:jc w:val="both"/>
        <w:rPr>
          <w:ins w:id="141" w:author="Luke Godwin" w:date="2017-09-07T08:52:00Z"/>
          <w:del w:id="142" w:author="Greg Brown" w:date="2017-09-11T14:47:00Z"/>
          <w:rFonts w:ascii="Arial" w:hAnsi="Arial" w:cs="Arial"/>
          <w:b/>
          <w:sz w:val="24"/>
          <w:szCs w:val="24"/>
        </w:rPr>
        <w:pPrChange w:id="143" w:author="Luke Godwin" w:date="2017-09-07T08:52:00Z">
          <w:pPr>
            <w:jc w:val="both"/>
          </w:pPr>
        </w:pPrChange>
      </w:pPr>
    </w:p>
    <w:p w14:paraId="76C5DD55" w14:textId="06C53026" w:rsidR="00C20B3F" w:rsidRPr="0087316C" w:rsidDel="00835FC2" w:rsidRDefault="00C20B3F" w:rsidP="00C20B3F">
      <w:pPr>
        <w:jc w:val="both"/>
        <w:rPr>
          <w:ins w:id="144" w:author="Luke Godwin" w:date="2017-09-07T08:52:00Z"/>
          <w:del w:id="145" w:author="Greg Brown" w:date="2017-09-11T14:47:00Z"/>
          <w:rFonts w:ascii="Arial" w:hAnsi="Arial" w:cs="Arial"/>
          <w:sz w:val="24"/>
          <w:szCs w:val="24"/>
        </w:rPr>
      </w:pPr>
      <w:ins w:id="146" w:author="Luke Godwin" w:date="2017-09-07T08:52:00Z">
        <w:del w:id="147" w:author="Greg Brown" w:date="2017-09-11T14:47:00Z">
          <w:r w:rsidRPr="0087316C" w:rsidDel="00835FC2">
            <w:rPr>
              <w:rFonts w:ascii="Arial" w:hAnsi="Arial" w:cs="Arial"/>
              <w:sz w:val="24"/>
              <w:szCs w:val="24"/>
            </w:rPr>
            <w:delText xml:space="preserve">Eastern IFCA has undertaken an initial review of WFO policies and implemented interim measures to resolve some of the initial issues identified.  Before proposing permanent replacements for the policies, we want to gather the views of the industry.  </w:delText>
          </w:r>
        </w:del>
      </w:ins>
    </w:p>
    <w:p w14:paraId="567952E8" w14:textId="4E99390C" w:rsidR="00C20B3F" w:rsidRPr="0087316C" w:rsidDel="00835FC2" w:rsidRDefault="00C20B3F" w:rsidP="00C20B3F">
      <w:pPr>
        <w:jc w:val="both"/>
        <w:rPr>
          <w:ins w:id="148" w:author="Luke Godwin" w:date="2017-09-07T08:52:00Z"/>
          <w:del w:id="149" w:author="Greg Brown" w:date="2017-09-11T14:47:00Z"/>
          <w:rFonts w:ascii="Arial" w:hAnsi="Arial" w:cs="Arial"/>
          <w:sz w:val="24"/>
          <w:szCs w:val="24"/>
          <w:u w:val="single"/>
        </w:rPr>
      </w:pPr>
      <w:ins w:id="150" w:author="Luke Godwin" w:date="2017-09-07T08:52:00Z">
        <w:del w:id="151" w:author="Greg Brown" w:date="2017-09-11T14:47:00Z">
          <w:r w:rsidRPr="0087316C" w:rsidDel="00835FC2">
            <w:rPr>
              <w:rFonts w:ascii="Arial" w:hAnsi="Arial" w:cs="Arial"/>
              <w:sz w:val="24"/>
              <w:szCs w:val="24"/>
              <w:u w:val="single"/>
            </w:rPr>
            <w:delText xml:space="preserve">What are the aims of the WFO Policy Review? </w:delText>
          </w:r>
        </w:del>
      </w:ins>
    </w:p>
    <w:p w14:paraId="076E7709" w14:textId="01A979F7" w:rsidR="00C20B3F" w:rsidRPr="0087316C" w:rsidDel="00835FC2" w:rsidRDefault="00C20B3F" w:rsidP="00C20B3F">
      <w:pPr>
        <w:jc w:val="both"/>
        <w:rPr>
          <w:ins w:id="152" w:author="Luke Godwin" w:date="2017-09-07T08:52:00Z"/>
          <w:del w:id="153" w:author="Greg Brown" w:date="2017-09-11T14:47:00Z"/>
          <w:rFonts w:ascii="Arial" w:hAnsi="Arial" w:cs="Arial"/>
          <w:sz w:val="24"/>
          <w:szCs w:val="24"/>
        </w:rPr>
      </w:pPr>
      <w:ins w:id="154" w:author="Luke Godwin" w:date="2017-09-07T08:52:00Z">
        <w:del w:id="155" w:author="Greg Brown" w:date="2017-09-11T14:47:00Z">
          <w:r w:rsidRPr="0087316C" w:rsidDel="00835FC2">
            <w:rPr>
              <w:rFonts w:ascii="Arial" w:hAnsi="Arial" w:cs="Arial"/>
              <w:sz w:val="24"/>
              <w:szCs w:val="24"/>
            </w:rPr>
            <w:delText xml:space="preserve">The WFO Polices primarily deal with the issuing of licences which is one of the most contentious and complicated issues relating to the WFO.  The current WFO will expire in 2022 and Eastern IFCA intends to have undertaken </w:delText>
          </w:r>
          <w:r w:rsidDel="00835FC2">
            <w:rPr>
              <w:rFonts w:ascii="Arial" w:hAnsi="Arial" w:cs="Arial"/>
              <w:sz w:val="24"/>
              <w:szCs w:val="24"/>
            </w:rPr>
            <w:delText xml:space="preserve">work to develop </w:delText>
          </w:r>
          <w:r w:rsidRPr="0087316C" w:rsidDel="00835FC2">
            <w:rPr>
              <w:rFonts w:ascii="Arial" w:hAnsi="Arial" w:cs="Arial"/>
              <w:sz w:val="24"/>
              <w:szCs w:val="24"/>
            </w:rPr>
            <w:delText xml:space="preserve">a replacement in the near future.  Tackling the issues around WFO Licences is a key piece of related work. </w:delText>
          </w:r>
        </w:del>
      </w:ins>
    </w:p>
    <w:p w14:paraId="33D94533" w14:textId="104BC396" w:rsidR="00C20B3F" w:rsidRPr="0087316C" w:rsidDel="00835FC2" w:rsidRDefault="00C20B3F" w:rsidP="00C20B3F">
      <w:pPr>
        <w:jc w:val="both"/>
        <w:rPr>
          <w:ins w:id="156" w:author="Luke Godwin" w:date="2017-09-07T08:52:00Z"/>
          <w:del w:id="157" w:author="Greg Brown" w:date="2017-09-11T14:47:00Z"/>
          <w:rFonts w:ascii="Arial" w:hAnsi="Arial" w:cs="Arial"/>
          <w:sz w:val="24"/>
          <w:szCs w:val="24"/>
        </w:rPr>
      </w:pPr>
      <w:ins w:id="158" w:author="Luke Godwin" w:date="2017-09-07T08:52:00Z">
        <w:del w:id="159" w:author="Greg Brown" w:date="2017-09-11T14:47:00Z">
          <w:r w:rsidRPr="0087316C" w:rsidDel="00835FC2">
            <w:rPr>
              <w:rFonts w:ascii="Arial" w:hAnsi="Arial" w:cs="Arial"/>
              <w:sz w:val="24"/>
              <w:szCs w:val="24"/>
            </w:rPr>
            <w:delText xml:space="preserve">The review will ultimately result in new WFO policies which reflect the following; </w:delText>
          </w:r>
        </w:del>
      </w:ins>
    </w:p>
    <w:p w14:paraId="31408075" w14:textId="67FD858C" w:rsidR="00C20B3F" w:rsidRPr="00743A65" w:rsidDel="00835FC2" w:rsidRDefault="00C20B3F" w:rsidP="00C20B3F">
      <w:pPr>
        <w:pStyle w:val="ListParagraph"/>
        <w:numPr>
          <w:ilvl w:val="0"/>
          <w:numId w:val="3"/>
        </w:numPr>
        <w:spacing w:after="160" w:line="259" w:lineRule="auto"/>
        <w:jc w:val="both"/>
        <w:rPr>
          <w:ins w:id="160" w:author="Luke Godwin" w:date="2017-09-07T08:52:00Z"/>
          <w:del w:id="161" w:author="Greg Brown" w:date="2017-09-11T14:47:00Z"/>
          <w:rFonts w:cs="Arial"/>
          <w:szCs w:val="24"/>
        </w:rPr>
      </w:pPr>
      <w:ins w:id="162" w:author="Luke Godwin" w:date="2017-09-07T08:52:00Z">
        <w:del w:id="163" w:author="Greg Brown" w:date="2017-09-11T14:47:00Z">
          <w:r w:rsidRPr="00743A65" w:rsidDel="00835FC2">
            <w:rPr>
              <w:rFonts w:cs="Arial"/>
              <w:szCs w:val="24"/>
            </w:rPr>
            <w:delText xml:space="preserve">Policies written in plain English; </w:delText>
          </w:r>
        </w:del>
      </w:ins>
    </w:p>
    <w:p w14:paraId="128CD48F" w14:textId="39859B51" w:rsidR="00C20B3F" w:rsidRPr="00084D7D" w:rsidDel="00835FC2" w:rsidRDefault="00C20B3F" w:rsidP="00C20B3F">
      <w:pPr>
        <w:pStyle w:val="ListParagraph"/>
        <w:numPr>
          <w:ilvl w:val="0"/>
          <w:numId w:val="3"/>
        </w:numPr>
        <w:spacing w:after="160" w:line="259" w:lineRule="auto"/>
        <w:jc w:val="both"/>
        <w:rPr>
          <w:ins w:id="164" w:author="Luke Godwin" w:date="2017-09-07T08:52:00Z"/>
          <w:del w:id="165" w:author="Greg Brown" w:date="2017-09-11T14:47:00Z"/>
          <w:rFonts w:cs="Arial"/>
          <w:szCs w:val="24"/>
        </w:rPr>
      </w:pPr>
      <w:ins w:id="166" w:author="Luke Godwin" w:date="2017-09-07T08:52:00Z">
        <w:del w:id="167" w:author="Greg Brown" w:date="2017-09-11T14:47:00Z">
          <w:r w:rsidRPr="00743A65" w:rsidDel="00835FC2">
            <w:rPr>
              <w:rFonts w:cs="Arial"/>
              <w:szCs w:val="24"/>
            </w:rPr>
            <w:delText>More clarity – wording which is not ambiguous or open to interpretation; and</w:delText>
          </w:r>
        </w:del>
      </w:ins>
    </w:p>
    <w:p w14:paraId="3FC33370" w14:textId="1C3F50AB" w:rsidR="00C20B3F" w:rsidRPr="0087316C" w:rsidDel="00835FC2" w:rsidRDefault="00C20B3F" w:rsidP="00C20B3F">
      <w:pPr>
        <w:pStyle w:val="ListParagraph"/>
        <w:numPr>
          <w:ilvl w:val="0"/>
          <w:numId w:val="3"/>
        </w:numPr>
        <w:spacing w:after="160" w:line="259" w:lineRule="auto"/>
        <w:jc w:val="both"/>
        <w:rPr>
          <w:ins w:id="168" w:author="Luke Godwin" w:date="2017-09-07T08:52:00Z"/>
          <w:del w:id="169" w:author="Greg Brown" w:date="2017-09-11T14:47:00Z"/>
          <w:rFonts w:cs="Arial"/>
          <w:szCs w:val="24"/>
        </w:rPr>
      </w:pPr>
      <w:ins w:id="170" w:author="Luke Godwin" w:date="2017-09-07T08:52:00Z">
        <w:del w:id="171" w:author="Greg Brown" w:date="2017-09-11T14:47:00Z">
          <w:r w:rsidRPr="0087316C" w:rsidDel="00835FC2">
            <w:rPr>
              <w:rFonts w:cs="Arial"/>
              <w:szCs w:val="24"/>
            </w:rPr>
            <w:lastRenderedPageBreak/>
            <w:delText xml:space="preserve">Policies which reflect contemporary issues. </w:delText>
          </w:r>
        </w:del>
      </w:ins>
    </w:p>
    <w:p w14:paraId="3E992016" w14:textId="479D0E6C" w:rsidR="00C20B3F" w:rsidRPr="0087316C" w:rsidDel="00835FC2" w:rsidRDefault="00C20B3F" w:rsidP="00C20B3F">
      <w:pPr>
        <w:jc w:val="both"/>
        <w:rPr>
          <w:ins w:id="172" w:author="Luke Godwin" w:date="2017-09-07T08:52:00Z"/>
          <w:del w:id="173" w:author="Greg Brown" w:date="2017-09-11T14:47:00Z"/>
          <w:rFonts w:ascii="Arial" w:hAnsi="Arial" w:cs="Arial"/>
          <w:sz w:val="24"/>
          <w:szCs w:val="24"/>
          <w:u w:val="single"/>
        </w:rPr>
      </w:pPr>
      <w:ins w:id="174" w:author="Luke Godwin" w:date="2017-09-07T08:52:00Z">
        <w:del w:id="175" w:author="Greg Brown" w:date="2017-09-11T14:47:00Z">
          <w:r w:rsidRPr="0087316C" w:rsidDel="00835FC2">
            <w:rPr>
              <w:rFonts w:ascii="Arial" w:hAnsi="Arial" w:cs="Arial"/>
              <w:sz w:val="24"/>
              <w:szCs w:val="24"/>
              <w:u w:val="single"/>
            </w:rPr>
            <w:delText xml:space="preserve">Key issues identified </w:delText>
          </w:r>
        </w:del>
      </w:ins>
    </w:p>
    <w:p w14:paraId="1370C203" w14:textId="2E7104D6" w:rsidR="00C20B3F" w:rsidRPr="0087316C" w:rsidDel="00835FC2" w:rsidRDefault="00C20B3F" w:rsidP="00C20B3F">
      <w:pPr>
        <w:jc w:val="both"/>
        <w:rPr>
          <w:ins w:id="176" w:author="Luke Godwin" w:date="2017-09-07T08:52:00Z"/>
          <w:del w:id="177" w:author="Greg Brown" w:date="2017-09-11T14:47:00Z"/>
          <w:rFonts w:ascii="Arial" w:hAnsi="Arial" w:cs="Arial"/>
          <w:sz w:val="24"/>
          <w:szCs w:val="24"/>
        </w:rPr>
      </w:pPr>
      <w:ins w:id="178" w:author="Luke Godwin" w:date="2017-09-07T08:52:00Z">
        <w:del w:id="179" w:author="Greg Brown" w:date="2017-09-11T14:47:00Z">
          <w:r w:rsidDel="00835FC2">
            <w:rPr>
              <w:rFonts w:ascii="Arial" w:hAnsi="Arial" w:cs="Arial"/>
              <w:sz w:val="24"/>
              <w:szCs w:val="24"/>
            </w:rPr>
            <w:delText xml:space="preserve">Before designing new policies, Eastern IFCA wishes to better understand the ‘key issues’ faced by the industry with regards to the WFO Policies, which are primarily related to the issuing of licences and the waiting list.  </w:delText>
          </w:r>
          <w:r w:rsidRPr="0087316C" w:rsidDel="00835FC2">
            <w:rPr>
              <w:rFonts w:ascii="Arial" w:hAnsi="Arial" w:cs="Arial"/>
              <w:sz w:val="24"/>
              <w:szCs w:val="24"/>
            </w:rPr>
            <w:delText xml:space="preserve">The following is a summary of the key issues identified during the initial review and through dialogue with the industry so far: </w:delText>
          </w:r>
        </w:del>
      </w:ins>
    </w:p>
    <w:p w14:paraId="67CFB4A5" w14:textId="110DF962" w:rsidR="00C20B3F" w:rsidRPr="00743A65" w:rsidDel="00835FC2" w:rsidRDefault="00C20B3F" w:rsidP="00C20B3F">
      <w:pPr>
        <w:pStyle w:val="ListParagraph"/>
        <w:numPr>
          <w:ilvl w:val="0"/>
          <w:numId w:val="3"/>
        </w:numPr>
        <w:spacing w:after="160" w:line="259" w:lineRule="auto"/>
        <w:jc w:val="both"/>
        <w:rPr>
          <w:ins w:id="180" w:author="Luke Godwin" w:date="2017-09-07T08:52:00Z"/>
          <w:del w:id="181" w:author="Greg Brown" w:date="2017-09-11T14:47:00Z"/>
          <w:rFonts w:cs="Arial"/>
          <w:szCs w:val="24"/>
        </w:rPr>
      </w:pPr>
      <w:ins w:id="182" w:author="Luke Godwin" w:date="2017-09-07T08:52:00Z">
        <w:del w:id="183" w:author="Greg Brown" w:date="2017-09-11T14:47:00Z">
          <w:r w:rsidRPr="00743A65" w:rsidDel="00835FC2">
            <w:rPr>
              <w:rFonts w:cs="Arial"/>
              <w:szCs w:val="24"/>
            </w:rPr>
            <w:delText xml:space="preserve">‘renting out’ of licences – some fishers are allegedly renting their licence to other fishers who are not ‘entitled’ to a licence; </w:delText>
          </w:r>
        </w:del>
      </w:ins>
    </w:p>
    <w:p w14:paraId="265209B1" w14:textId="5886D92E" w:rsidR="00C20B3F" w:rsidRPr="0087316C" w:rsidDel="00835FC2" w:rsidRDefault="00C20B3F" w:rsidP="00C20B3F">
      <w:pPr>
        <w:pStyle w:val="ListParagraph"/>
        <w:numPr>
          <w:ilvl w:val="0"/>
          <w:numId w:val="3"/>
        </w:numPr>
        <w:spacing w:after="160" w:line="259" w:lineRule="auto"/>
        <w:jc w:val="both"/>
        <w:rPr>
          <w:ins w:id="184" w:author="Luke Godwin" w:date="2017-09-07T08:52:00Z"/>
          <w:del w:id="185" w:author="Greg Brown" w:date="2017-09-11T14:47:00Z"/>
          <w:rFonts w:cs="Arial"/>
          <w:szCs w:val="24"/>
        </w:rPr>
      </w:pPr>
      <w:ins w:id="186" w:author="Luke Godwin" w:date="2017-09-07T08:52:00Z">
        <w:del w:id="187" w:author="Greg Brown" w:date="2017-09-11T14:47:00Z">
          <w:r w:rsidRPr="00084D7D" w:rsidDel="00835FC2">
            <w:rPr>
              <w:rFonts w:cs="Arial"/>
              <w:szCs w:val="24"/>
            </w:rPr>
            <w:delText>Slow / no turn-over of licences - because licences are being ‘rented out’ and because some fishers maintain a licence only for this purpose, licences are rarely given up.  This has ham</w:delText>
          </w:r>
          <w:r w:rsidRPr="0087316C" w:rsidDel="00835FC2">
            <w:rPr>
              <w:rFonts w:cs="Arial"/>
              <w:szCs w:val="24"/>
            </w:rPr>
            <w:delText xml:space="preserve">pered ‘new blood’ and young fishers from entering the fishery. </w:delText>
          </w:r>
        </w:del>
      </w:ins>
    </w:p>
    <w:p w14:paraId="344A866C" w14:textId="5AE7283B" w:rsidR="00C20B3F" w:rsidRPr="0087316C" w:rsidDel="00835FC2" w:rsidRDefault="00C20B3F" w:rsidP="00C20B3F">
      <w:pPr>
        <w:pStyle w:val="ListParagraph"/>
        <w:numPr>
          <w:ilvl w:val="0"/>
          <w:numId w:val="3"/>
        </w:numPr>
        <w:spacing w:after="160" w:line="259" w:lineRule="auto"/>
        <w:jc w:val="both"/>
        <w:rPr>
          <w:ins w:id="188" w:author="Luke Godwin" w:date="2017-09-07T08:52:00Z"/>
          <w:del w:id="189" w:author="Greg Brown" w:date="2017-09-11T14:47:00Z"/>
          <w:rFonts w:cs="Arial"/>
          <w:szCs w:val="24"/>
        </w:rPr>
      </w:pPr>
      <w:ins w:id="190" w:author="Luke Godwin" w:date="2017-09-07T08:52:00Z">
        <w:del w:id="191" w:author="Greg Brown" w:date="2017-09-11T14:47:00Z">
          <w:r w:rsidRPr="0087316C" w:rsidDel="00835FC2">
            <w:rPr>
              <w:rFonts w:cs="Arial"/>
              <w:szCs w:val="24"/>
            </w:rPr>
            <w:delText xml:space="preserve">Transfer of ownership of vessels – fishers have raised concerns that, because this is essentially a ‘paper exercise’, it easily enables the ‘renting out’ of licences.  </w:delText>
          </w:r>
        </w:del>
      </w:ins>
    </w:p>
    <w:p w14:paraId="2A139CC6" w14:textId="68B38D81" w:rsidR="00C20B3F" w:rsidRPr="0087316C" w:rsidDel="00835FC2" w:rsidRDefault="00C20B3F" w:rsidP="00C20B3F">
      <w:pPr>
        <w:pStyle w:val="ListParagraph"/>
        <w:numPr>
          <w:ilvl w:val="0"/>
          <w:numId w:val="3"/>
        </w:numPr>
        <w:spacing w:after="160" w:line="259" w:lineRule="auto"/>
        <w:jc w:val="both"/>
        <w:rPr>
          <w:ins w:id="192" w:author="Luke Godwin" w:date="2017-09-07T08:52:00Z"/>
          <w:del w:id="193" w:author="Greg Brown" w:date="2017-09-11T14:47:00Z"/>
          <w:rFonts w:cs="Arial"/>
          <w:szCs w:val="24"/>
        </w:rPr>
      </w:pPr>
      <w:ins w:id="194" w:author="Luke Godwin" w:date="2017-09-07T08:52:00Z">
        <w:del w:id="195" w:author="Greg Brown" w:date="2017-09-11T14:47:00Z">
          <w:r w:rsidRPr="0087316C" w:rsidDel="00835FC2">
            <w:rPr>
              <w:rFonts w:cs="Arial"/>
              <w:szCs w:val="24"/>
            </w:rPr>
            <w:delText xml:space="preserve">Number of licences – a moratorium on issuing additional licences has been in place for some time.  If there was capacity to expand this, how would this impact current fishers? </w:delText>
          </w:r>
        </w:del>
      </w:ins>
    </w:p>
    <w:p w14:paraId="4D7232F8" w14:textId="02462D73" w:rsidR="00C20B3F" w:rsidRPr="0087316C" w:rsidDel="00835FC2" w:rsidRDefault="00C20B3F" w:rsidP="00C20B3F">
      <w:pPr>
        <w:pStyle w:val="ListParagraph"/>
        <w:numPr>
          <w:ilvl w:val="0"/>
          <w:numId w:val="3"/>
        </w:numPr>
        <w:spacing w:after="160" w:line="259" w:lineRule="auto"/>
        <w:jc w:val="both"/>
        <w:rPr>
          <w:ins w:id="196" w:author="Luke Godwin" w:date="2017-09-07T08:52:00Z"/>
          <w:del w:id="197" w:author="Greg Brown" w:date="2017-09-11T14:47:00Z"/>
          <w:rFonts w:cs="Arial"/>
          <w:szCs w:val="24"/>
        </w:rPr>
      </w:pPr>
      <w:ins w:id="198" w:author="Luke Godwin" w:date="2017-09-07T08:52:00Z">
        <w:del w:id="199" w:author="Greg Brown" w:date="2017-09-11T14:47:00Z">
          <w:r w:rsidRPr="0087316C" w:rsidDel="00835FC2">
            <w:rPr>
              <w:rFonts w:cs="Arial"/>
              <w:szCs w:val="24"/>
            </w:rPr>
            <w:delText xml:space="preserve">Waiting list – the waiting list has more than 40 persons on it and many already have a licence – is there a legitimate case for applying new criteria to those on the waiting list? </w:delText>
          </w:r>
        </w:del>
      </w:ins>
    </w:p>
    <w:p w14:paraId="311A222C" w14:textId="33624008" w:rsidR="00C20B3F" w:rsidRPr="0087316C" w:rsidDel="00835FC2" w:rsidRDefault="00C20B3F" w:rsidP="00C20B3F">
      <w:pPr>
        <w:pStyle w:val="ListParagraph"/>
        <w:numPr>
          <w:ilvl w:val="0"/>
          <w:numId w:val="3"/>
        </w:numPr>
        <w:spacing w:after="160" w:line="259" w:lineRule="auto"/>
        <w:jc w:val="both"/>
        <w:rPr>
          <w:ins w:id="200" w:author="Luke Godwin" w:date="2017-09-07T08:52:00Z"/>
          <w:del w:id="201" w:author="Greg Brown" w:date="2017-09-11T14:47:00Z"/>
          <w:rFonts w:cs="Arial"/>
          <w:szCs w:val="24"/>
        </w:rPr>
      </w:pPr>
      <w:ins w:id="202" w:author="Luke Godwin" w:date="2017-09-07T08:52:00Z">
        <w:del w:id="203" w:author="Greg Brown" w:date="2017-09-11T14:47:00Z">
          <w:r w:rsidRPr="0087316C" w:rsidDel="00835FC2">
            <w:rPr>
              <w:rFonts w:cs="Arial"/>
              <w:szCs w:val="24"/>
            </w:rPr>
            <w:delText xml:space="preserve">Balancing the different business models – at least two distinct business models exist in The Wash: small scale / independent fishers, larger scale company based business models.  Balancing the needs of all will be difficult. </w:delText>
          </w:r>
        </w:del>
      </w:ins>
    </w:p>
    <w:p w14:paraId="529DAFCD" w14:textId="2481A34E" w:rsidR="00C20B3F" w:rsidRPr="0087316C" w:rsidDel="00835FC2" w:rsidRDefault="00C20B3F" w:rsidP="00C20B3F">
      <w:pPr>
        <w:jc w:val="both"/>
        <w:rPr>
          <w:ins w:id="204" w:author="Luke Godwin" w:date="2017-09-07T08:52:00Z"/>
          <w:del w:id="205" w:author="Greg Brown" w:date="2017-09-11T14:47:00Z"/>
          <w:rFonts w:ascii="Arial" w:hAnsi="Arial" w:cs="Arial"/>
          <w:sz w:val="24"/>
          <w:szCs w:val="24"/>
        </w:rPr>
      </w:pPr>
      <w:ins w:id="206" w:author="Luke Godwin" w:date="2017-09-07T08:52:00Z">
        <w:del w:id="207" w:author="Greg Brown" w:date="2017-09-11T14:47:00Z">
          <w:r w:rsidDel="00835FC2">
            <w:rPr>
              <w:rFonts w:ascii="Arial" w:hAnsi="Arial" w:cs="Arial"/>
              <w:sz w:val="24"/>
              <w:szCs w:val="24"/>
            </w:rPr>
            <w:delText xml:space="preserve">We would welcome your feedback on these and any additional key areas of importance by completing the enclosed questionnaire.   </w:delText>
          </w:r>
        </w:del>
      </w:ins>
    </w:p>
    <w:p w14:paraId="07B51BB6" w14:textId="10861075" w:rsidR="00860103" w:rsidRPr="0087316C" w:rsidDel="00835FC2" w:rsidRDefault="00860103" w:rsidP="00860103">
      <w:pPr>
        <w:jc w:val="both"/>
        <w:rPr>
          <w:ins w:id="208" w:author="Luke Godwin" w:date="2017-09-07T08:55:00Z"/>
          <w:del w:id="209" w:author="Greg Brown" w:date="2017-09-11T14:47:00Z"/>
          <w:rFonts w:ascii="Arial" w:hAnsi="Arial" w:cs="Arial"/>
          <w:sz w:val="24"/>
          <w:szCs w:val="24"/>
          <w:u w:val="single"/>
        </w:rPr>
      </w:pPr>
      <w:ins w:id="210" w:author="Luke Godwin" w:date="2017-09-07T08:55:00Z">
        <w:del w:id="211" w:author="Greg Brown" w:date="2017-09-11T14:47:00Z">
          <w:r w:rsidRPr="0087316C" w:rsidDel="00835FC2">
            <w:rPr>
              <w:rFonts w:ascii="Arial" w:hAnsi="Arial" w:cs="Arial"/>
              <w:sz w:val="24"/>
              <w:szCs w:val="24"/>
              <w:u w:val="single"/>
            </w:rPr>
            <w:delText xml:space="preserve">How do I take part in the consultation? </w:delText>
          </w:r>
        </w:del>
      </w:ins>
    </w:p>
    <w:p w14:paraId="3DC9254B" w14:textId="5AD0D099" w:rsidR="00CD3C23" w:rsidDel="00835FC2" w:rsidRDefault="00860103" w:rsidP="00860103">
      <w:pPr>
        <w:jc w:val="both"/>
        <w:rPr>
          <w:ins w:id="212" w:author="Luke Godwin" w:date="2017-09-07T09:09:00Z"/>
          <w:del w:id="213" w:author="Greg Brown" w:date="2017-09-11T14:47:00Z"/>
          <w:rFonts w:ascii="Arial" w:hAnsi="Arial" w:cs="Arial"/>
          <w:sz w:val="24"/>
          <w:szCs w:val="24"/>
        </w:rPr>
      </w:pPr>
      <w:ins w:id="214" w:author="Luke Godwin" w:date="2017-09-07T08:55:00Z">
        <w:del w:id="215" w:author="Greg Brown" w:date="2017-09-11T14:47:00Z">
          <w:r w:rsidRPr="00C860EA" w:rsidDel="00835FC2">
            <w:rPr>
              <w:rFonts w:ascii="Arial" w:hAnsi="Arial" w:cs="Arial"/>
              <w:sz w:val="24"/>
              <w:szCs w:val="24"/>
            </w:rPr>
            <w:delText xml:space="preserve">To inform the development of new policies, we require input from the industry.  </w:delText>
          </w:r>
          <w:r w:rsidDel="00835FC2">
            <w:rPr>
              <w:rFonts w:ascii="Arial" w:hAnsi="Arial" w:cs="Arial"/>
              <w:sz w:val="24"/>
              <w:szCs w:val="24"/>
            </w:rPr>
            <w:delText xml:space="preserve">Please review the information </w:delText>
          </w:r>
        </w:del>
      </w:ins>
      <w:ins w:id="216" w:author="Luke Godwin" w:date="2017-09-07T09:09:00Z">
        <w:del w:id="217" w:author="Greg Brown" w:date="2017-09-11T14:47:00Z">
          <w:r w:rsidR="00CD3C23" w:rsidDel="00835FC2">
            <w:rPr>
              <w:rFonts w:ascii="Arial" w:hAnsi="Arial" w:cs="Arial"/>
              <w:sz w:val="24"/>
              <w:szCs w:val="24"/>
            </w:rPr>
            <w:delText>provided</w:delText>
          </w:r>
        </w:del>
      </w:ins>
      <w:ins w:id="218" w:author="Luke Godwin" w:date="2017-09-07T08:55:00Z">
        <w:del w:id="219" w:author="Greg Brown" w:date="2017-09-11T14:47:00Z">
          <w:r w:rsidDel="00835FC2">
            <w:rPr>
              <w:rFonts w:ascii="Arial" w:hAnsi="Arial" w:cs="Arial"/>
              <w:sz w:val="24"/>
              <w:szCs w:val="24"/>
            </w:rPr>
            <w:delText xml:space="preserve"> </w:delText>
          </w:r>
          <w:r w:rsidRPr="0087316C" w:rsidDel="00835FC2">
            <w:rPr>
              <w:rFonts w:ascii="Arial" w:hAnsi="Arial" w:cs="Arial"/>
              <w:sz w:val="24"/>
              <w:szCs w:val="24"/>
            </w:rPr>
            <w:delText xml:space="preserve">and complete the questionnaire.  </w:delText>
          </w:r>
        </w:del>
      </w:ins>
    </w:p>
    <w:p w14:paraId="637B3B96" w14:textId="3CE155B4" w:rsidR="00CD3C23" w:rsidDel="00835FC2" w:rsidRDefault="00860103" w:rsidP="00860103">
      <w:pPr>
        <w:jc w:val="both"/>
        <w:rPr>
          <w:ins w:id="220" w:author="Luke Godwin" w:date="2017-09-07T09:09:00Z"/>
          <w:del w:id="221" w:author="Greg Brown" w:date="2017-09-11T14:47:00Z"/>
          <w:rFonts w:ascii="Arial" w:hAnsi="Arial" w:cs="Arial"/>
          <w:sz w:val="24"/>
          <w:szCs w:val="24"/>
        </w:rPr>
      </w:pPr>
      <w:ins w:id="222" w:author="Luke Godwin" w:date="2017-09-07T08:55:00Z">
        <w:del w:id="223" w:author="Greg Brown" w:date="2017-09-11T14:47:00Z">
          <w:r w:rsidRPr="0087316C" w:rsidDel="00835FC2">
            <w:rPr>
              <w:rFonts w:ascii="Arial" w:hAnsi="Arial" w:cs="Arial"/>
              <w:sz w:val="24"/>
              <w:szCs w:val="24"/>
            </w:rPr>
            <w:delText xml:space="preserve">The </w:delText>
          </w:r>
          <w:r w:rsidDel="00835FC2">
            <w:rPr>
              <w:rFonts w:ascii="Arial" w:hAnsi="Arial" w:cs="Arial"/>
              <w:sz w:val="24"/>
              <w:szCs w:val="24"/>
            </w:rPr>
            <w:delText>I</w:delText>
          </w:r>
          <w:r w:rsidRPr="0087316C" w:rsidDel="00835FC2">
            <w:rPr>
              <w:rFonts w:ascii="Arial" w:hAnsi="Arial" w:cs="Arial"/>
              <w:sz w:val="24"/>
              <w:szCs w:val="24"/>
            </w:rPr>
            <w:delText xml:space="preserve">nterim Polices and the paper regarding the WFO Policy review can be viewed on </w:delText>
          </w:r>
        </w:del>
      </w:ins>
      <w:ins w:id="224" w:author="Luke Godwin" w:date="2017-09-07T09:09:00Z">
        <w:del w:id="225" w:author="Greg Brown" w:date="2017-09-11T14:47:00Z">
          <w:r w:rsidR="00CD3C23" w:rsidDel="00835FC2">
            <w:rPr>
              <w:rFonts w:ascii="Arial" w:hAnsi="Arial" w:cs="Arial"/>
              <w:sz w:val="24"/>
              <w:szCs w:val="24"/>
            </w:rPr>
            <w:delText>at the following links</w:delText>
          </w:r>
        </w:del>
      </w:ins>
      <w:ins w:id="226" w:author="Luke Godwin" w:date="2017-09-07T08:55:00Z">
        <w:del w:id="227" w:author="Greg Brown" w:date="2017-09-11T14:47:00Z">
          <w:r w:rsidRPr="0087316C" w:rsidDel="00835FC2">
            <w:rPr>
              <w:rFonts w:ascii="Arial" w:hAnsi="Arial" w:cs="Arial"/>
              <w:sz w:val="24"/>
              <w:szCs w:val="24"/>
            </w:rPr>
            <w:delText xml:space="preserve"> for reference.  </w:delText>
          </w:r>
        </w:del>
      </w:ins>
    </w:p>
    <w:p w14:paraId="034C7F66" w14:textId="7ECC4C9B" w:rsidR="00CD3C23" w:rsidDel="00835FC2" w:rsidRDefault="00FF3F4E" w:rsidP="00860103">
      <w:pPr>
        <w:jc w:val="both"/>
        <w:rPr>
          <w:ins w:id="228" w:author="Luke Godwin" w:date="2017-09-07T09:18:00Z"/>
          <w:del w:id="229" w:author="Greg Brown" w:date="2017-09-11T14:47:00Z"/>
          <w:rFonts w:ascii="Arial" w:hAnsi="Arial" w:cs="Arial"/>
          <w:sz w:val="24"/>
          <w:szCs w:val="24"/>
        </w:rPr>
      </w:pPr>
      <w:ins w:id="230" w:author="Luke Godwin" w:date="2017-09-07T09:15:00Z">
        <w:del w:id="231" w:author="Greg Brown" w:date="2017-09-11T14:47:00Z">
          <w:r w:rsidRPr="00FF3F4E" w:rsidDel="00835FC2">
            <w:rPr>
              <w:rFonts w:ascii="Arial" w:hAnsi="Arial" w:cs="Arial"/>
              <w:b/>
              <w:sz w:val="24"/>
              <w:szCs w:val="24"/>
              <w:rPrChange w:id="232" w:author="Luke Godwin" w:date="2017-09-07T09:18:00Z">
                <w:rPr>
                  <w:rFonts w:ascii="Arial" w:hAnsi="Arial" w:cs="Arial"/>
                  <w:sz w:val="24"/>
                  <w:szCs w:val="24"/>
                </w:rPr>
              </w:rPrChange>
            </w:rPr>
            <w:delText>Item 14</w:delText>
          </w:r>
        </w:del>
      </w:ins>
      <w:ins w:id="233" w:author="Luke Godwin" w:date="2017-09-07T09:17:00Z">
        <w:del w:id="234" w:author="Greg Brown" w:date="2017-09-11T14:47:00Z">
          <w:r w:rsidRPr="00FF3F4E" w:rsidDel="00835FC2">
            <w:rPr>
              <w:rFonts w:ascii="Arial" w:hAnsi="Arial" w:cs="Arial"/>
              <w:b/>
              <w:sz w:val="24"/>
              <w:szCs w:val="24"/>
              <w:rPrChange w:id="235" w:author="Luke Godwin" w:date="2017-09-07T09:18:00Z">
                <w:rPr>
                  <w:rFonts w:ascii="Arial" w:hAnsi="Arial" w:cs="Arial"/>
                  <w:sz w:val="24"/>
                  <w:szCs w:val="24"/>
                </w:rPr>
              </w:rPrChange>
            </w:rPr>
            <w:delText xml:space="preserve"> Wash Fishery Order 1992 Policy </w:delText>
          </w:r>
        </w:del>
      </w:ins>
      <w:ins w:id="236" w:author="Luke Godwin" w:date="2017-09-07T09:18:00Z">
        <w:del w:id="237" w:author="Greg Brown" w:date="2017-09-11T14:47:00Z">
          <w:r w:rsidRPr="00FF3F4E" w:rsidDel="00835FC2">
            <w:rPr>
              <w:rFonts w:ascii="Arial" w:hAnsi="Arial" w:cs="Arial"/>
              <w:b/>
              <w:sz w:val="24"/>
              <w:szCs w:val="24"/>
              <w:rPrChange w:id="238" w:author="Luke Godwin" w:date="2017-09-07T09:18:00Z">
                <w:rPr>
                  <w:rFonts w:ascii="Arial" w:hAnsi="Arial" w:cs="Arial"/>
                  <w:sz w:val="24"/>
                  <w:szCs w:val="24"/>
                </w:rPr>
              </w:rPrChange>
            </w:rPr>
            <w:delText>Review</w:delText>
          </w:r>
        </w:del>
      </w:ins>
      <w:ins w:id="239" w:author="Luke Godwin" w:date="2017-09-07T09:17:00Z">
        <w:del w:id="240" w:author="Greg Brown" w:date="2017-09-11T14:47:00Z">
          <w:r w:rsidRPr="00FF3F4E" w:rsidDel="00835FC2">
            <w:rPr>
              <w:rFonts w:ascii="Arial" w:hAnsi="Arial" w:cs="Arial"/>
              <w:b/>
              <w:sz w:val="24"/>
              <w:szCs w:val="24"/>
              <w:rPrChange w:id="241" w:author="Luke Godwin" w:date="2017-09-07T09:18:00Z">
                <w:rPr>
                  <w:rFonts w:ascii="Arial" w:hAnsi="Arial" w:cs="Arial"/>
                  <w:sz w:val="24"/>
                  <w:szCs w:val="24"/>
                </w:rPr>
              </w:rPrChange>
            </w:rPr>
            <w:delText xml:space="preserve"> (pg100)</w:delText>
          </w:r>
          <w:r w:rsidDel="00835FC2">
            <w:rPr>
              <w:rFonts w:ascii="Arial" w:hAnsi="Arial" w:cs="Arial"/>
              <w:sz w:val="24"/>
              <w:szCs w:val="24"/>
            </w:rPr>
            <w:delText xml:space="preserve"> - </w:delText>
          </w:r>
        </w:del>
      </w:ins>
      <w:ins w:id="242" w:author="Luke Godwin" w:date="2017-09-07T09:18:00Z">
        <w:del w:id="243" w:author="Greg Brown" w:date="2017-09-11T14:47:00Z">
          <w:r w:rsidDel="00835FC2">
            <w:rPr>
              <w:rFonts w:ascii="Arial" w:hAnsi="Arial" w:cs="Arial"/>
              <w:sz w:val="24"/>
              <w:szCs w:val="24"/>
            </w:rPr>
            <w:fldChar w:fldCharType="begin"/>
          </w:r>
          <w:r w:rsidDel="00835FC2">
            <w:rPr>
              <w:rFonts w:ascii="Arial" w:hAnsi="Arial" w:cs="Arial"/>
              <w:sz w:val="24"/>
              <w:szCs w:val="24"/>
            </w:rPr>
            <w:delInstrText xml:space="preserve"> HYPERLINK "</w:delInstrText>
          </w:r>
          <w:r w:rsidRPr="00FF3F4E" w:rsidDel="00835FC2">
            <w:rPr>
              <w:rFonts w:ascii="Arial" w:hAnsi="Arial" w:cs="Arial"/>
              <w:sz w:val="24"/>
              <w:szCs w:val="24"/>
            </w:rPr>
            <w:delInstrText>http://www.eastern-ifca.gov.uk/wp-content/uploads/2016/02/exempt-full-set-15-02-17-1.pdf</w:delInstrText>
          </w:r>
          <w:r w:rsidDel="00835FC2">
            <w:rPr>
              <w:rFonts w:ascii="Arial" w:hAnsi="Arial" w:cs="Arial"/>
              <w:sz w:val="24"/>
              <w:szCs w:val="24"/>
            </w:rPr>
            <w:delInstrText xml:space="preserve">" </w:delInstrText>
          </w:r>
          <w:r w:rsidDel="00835FC2">
            <w:rPr>
              <w:rFonts w:ascii="Arial" w:hAnsi="Arial" w:cs="Arial"/>
              <w:sz w:val="24"/>
              <w:szCs w:val="24"/>
            </w:rPr>
            <w:fldChar w:fldCharType="separate"/>
          </w:r>
        </w:del>
      </w:ins>
      <w:del w:id="244" w:author="Greg Brown" w:date="2017-09-11T14:47:00Z">
        <w:r w:rsidRPr="000B00E7" w:rsidDel="00835FC2">
          <w:rPr>
            <w:rStyle w:val="Hyperlink"/>
            <w:rFonts w:ascii="Arial" w:hAnsi="Arial" w:cs="Arial"/>
            <w:sz w:val="24"/>
            <w:szCs w:val="24"/>
          </w:rPr>
          <w:delText>http://www.eastern-ifca.gov.uk/wp-content/uploads/2016/02/exempt-full-set-15-02-17-1.pdf</w:delText>
        </w:r>
      </w:del>
      <w:ins w:id="245" w:author="Luke Godwin" w:date="2017-09-07T09:18:00Z">
        <w:del w:id="246" w:author="Greg Brown" w:date="2017-09-11T14:47:00Z">
          <w:r w:rsidDel="00835FC2">
            <w:rPr>
              <w:rFonts w:ascii="Arial" w:hAnsi="Arial" w:cs="Arial"/>
              <w:sz w:val="24"/>
              <w:szCs w:val="24"/>
            </w:rPr>
            <w:fldChar w:fldCharType="end"/>
          </w:r>
          <w:r w:rsidDel="00835FC2">
            <w:rPr>
              <w:rFonts w:ascii="Arial" w:hAnsi="Arial" w:cs="Arial"/>
              <w:sz w:val="24"/>
              <w:szCs w:val="24"/>
            </w:rPr>
            <w:delText xml:space="preserve"> </w:delText>
          </w:r>
        </w:del>
      </w:ins>
    </w:p>
    <w:p w14:paraId="5E7398C3" w14:textId="7821E93A" w:rsidR="00FF3F4E" w:rsidDel="00835FC2" w:rsidRDefault="00FF3F4E" w:rsidP="00860103">
      <w:pPr>
        <w:jc w:val="both"/>
        <w:rPr>
          <w:ins w:id="247" w:author="Luke Godwin" w:date="2017-09-07T09:09:00Z"/>
          <w:del w:id="248" w:author="Greg Brown" w:date="2017-09-11T14:47:00Z"/>
          <w:rFonts w:ascii="Arial" w:hAnsi="Arial" w:cs="Arial"/>
          <w:sz w:val="24"/>
          <w:szCs w:val="24"/>
        </w:rPr>
      </w:pPr>
      <w:ins w:id="249" w:author="Luke Godwin" w:date="2017-09-07T09:18:00Z">
        <w:del w:id="250" w:author="Greg Brown" w:date="2017-09-11T14:47:00Z">
          <w:r w:rsidRPr="00FF3F4E" w:rsidDel="00835FC2">
            <w:rPr>
              <w:rFonts w:ascii="Arial" w:hAnsi="Arial" w:cs="Arial"/>
              <w:b/>
              <w:sz w:val="24"/>
              <w:szCs w:val="24"/>
              <w:rPrChange w:id="251" w:author="Luke Godwin" w:date="2017-09-07T09:19:00Z">
                <w:rPr>
                  <w:rFonts w:ascii="Arial" w:hAnsi="Arial" w:cs="Arial"/>
                  <w:sz w:val="24"/>
                  <w:szCs w:val="24"/>
                </w:rPr>
              </w:rPrChange>
            </w:rPr>
            <w:delText>WFO Interim Policies -</w:delText>
          </w:r>
          <w:r w:rsidDel="00835FC2">
            <w:rPr>
              <w:rFonts w:ascii="Arial" w:hAnsi="Arial" w:cs="Arial"/>
              <w:sz w:val="24"/>
              <w:szCs w:val="24"/>
            </w:rPr>
            <w:delText xml:space="preserve"> </w:delText>
          </w:r>
          <w:r w:rsidDel="00835FC2">
            <w:rPr>
              <w:rFonts w:ascii="Arial" w:hAnsi="Arial" w:cs="Arial"/>
              <w:sz w:val="24"/>
              <w:szCs w:val="24"/>
            </w:rPr>
            <w:fldChar w:fldCharType="begin"/>
          </w:r>
          <w:r w:rsidDel="00835FC2">
            <w:rPr>
              <w:rFonts w:ascii="Arial" w:hAnsi="Arial" w:cs="Arial"/>
              <w:sz w:val="24"/>
              <w:szCs w:val="24"/>
            </w:rPr>
            <w:delInstrText xml:space="preserve"> HYPERLINK "</w:delInstrText>
          </w:r>
          <w:r w:rsidRPr="00FF3F4E" w:rsidDel="00835FC2">
            <w:rPr>
              <w:rFonts w:ascii="Arial" w:hAnsi="Arial" w:cs="Arial"/>
              <w:sz w:val="24"/>
              <w:szCs w:val="24"/>
            </w:rPr>
            <w:delInstrText>http://www.eastern-ifca.gov.uk/wp-content/uploads/2016/03/2017_02_15_WFO_Interim_Policy.pdf</w:delInstrText>
          </w:r>
          <w:r w:rsidDel="00835FC2">
            <w:rPr>
              <w:rFonts w:ascii="Arial" w:hAnsi="Arial" w:cs="Arial"/>
              <w:sz w:val="24"/>
              <w:szCs w:val="24"/>
            </w:rPr>
            <w:delInstrText xml:space="preserve">" </w:delInstrText>
          </w:r>
          <w:r w:rsidDel="00835FC2">
            <w:rPr>
              <w:rFonts w:ascii="Arial" w:hAnsi="Arial" w:cs="Arial"/>
              <w:sz w:val="24"/>
              <w:szCs w:val="24"/>
            </w:rPr>
            <w:fldChar w:fldCharType="separate"/>
          </w:r>
        </w:del>
      </w:ins>
      <w:del w:id="252" w:author="Greg Brown" w:date="2017-09-11T14:47:00Z">
        <w:r w:rsidRPr="000B00E7" w:rsidDel="00835FC2">
          <w:rPr>
            <w:rStyle w:val="Hyperlink"/>
            <w:rFonts w:ascii="Arial" w:hAnsi="Arial" w:cs="Arial"/>
            <w:sz w:val="24"/>
            <w:szCs w:val="24"/>
          </w:rPr>
          <w:delText>http://www.eastern-ifca.gov.uk/wp-content/uploads/2016/03/2017_02_15_WFO_Interim_Policy.pdf</w:delText>
        </w:r>
      </w:del>
      <w:ins w:id="253" w:author="Luke Godwin" w:date="2017-09-07T09:18:00Z">
        <w:del w:id="254" w:author="Greg Brown" w:date="2017-09-11T14:47:00Z">
          <w:r w:rsidDel="00835FC2">
            <w:rPr>
              <w:rFonts w:ascii="Arial" w:hAnsi="Arial" w:cs="Arial"/>
              <w:sz w:val="24"/>
              <w:szCs w:val="24"/>
            </w:rPr>
            <w:fldChar w:fldCharType="end"/>
          </w:r>
          <w:r w:rsidDel="00835FC2">
            <w:rPr>
              <w:rFonts w:ascii="Arial" w:hAnsi="Arial" w:cs="Arial"/>
              <w:sz w:val="24"/>
              <w:szCs w:val="24"/>
            </w:rPr>
            <w:delText xml:space="preserve"> </w:delText>
          </w:r>
        </w:del>
      </w:ins>
    </w:p>
    <w:p w14:paraId="49F4C9F1" w14:textId="59BBD197" w:rsidR="00860103" w:rsidRPr="0087316C" w:rsidDel="00835FC2" w:rsidRDefault="00860103" w:rsidP="00860103">
      <w:pPr>
        <w:jc w:val="both"/>
        <w:rPr>
          <w:ins w:id="255" w:author="Luke Godwin" w:date="2017-09-07T08:55:00Z"/>
          <w:del w:id="256" w:author="Greg Brown" w:date="2017-09-11T14:47:00Z"/>
          <w:rFonts w:ascii="Arial" w:hAnsi="Arial" w:cs="Arial"/>
          <w:sz w:val="24"/>
          <w:szCs w:val="24"/>
        </w:rPr>
      </w:pPr>
      <w:ins w:id="257" w:author="Luke Godwin" w:date="2017-09-07T08:55:00Z">
        <w:del w:id="258" w:author="Greg Brown" w:date="2017-09-11T14:47:00Z">
          <w:r w:rsidRPr="0087316C" w:rsidDel="00835FC2">
            <w:rPr>
              <w:rFonts w:ascii="Arial" w:hAnsi="Arial" w:cs="Arial"/>
              <w:sz w:val="24"/>
              <w:szCs w:val="24"/>
            </w:rPr>
            <w:delText xml:space="preserve">Hard copies can be obtained from the King’s Lynn office on request.  </w:delText>
          </w:r>
        </w:del>
      </w:ins>
    </w:p>
    <w:p w14:paraId="4EF3FE90" w14:textId="51D48ACB" w:rsidR="00860103" w:rsidRPr="00C860EA" w:rsidDel="00835FC2" w:rsidRDefault="00860103" w:rsidP="00860103">
      <w:pPr>
        <w:jc w:val="both"/>
        <w:rPr>
          <w:ins w:id="259" w:author="Luke Godwin" w:date="2017-09-07T08:55:00Z"/>
          <w:del w:id="260" w:author="Greg Brown" w:date="2017-09-11T14:47:00Z"/>
          <w:rFonts w:ascii="Arial" w:hAnsi="Arial" w:cs="Arial"/>
          <w:sz w:val="24"/>
          <w:szCs w:val="24"/>
        </w:rPr>
      </w:pPr>
      <w:ins w:id="261" w:author="Luke Godwin" w:date="2017-09-07T08:55:00Z">
        <w:del w:id="262" w:author="Greg Brown" w:date="2017-09-11T14:47:00Z">
          <w:r w:rsidRPr="00C860EA" w:rsidDel="00835FC2">
            <w:rPr>
              <w:rFonts w:ascii="Arial" w:hAnsi="Arial" w:cs="Arial"/>
              <w:sz w:val="24"/>
              <w:szCs w:val="24"/>
            </w:rPr>
            <w:delText xml:space="preserve">The questionnaire (enclosed) has been put together to help Eastern IFCA understand the current needs and issues of the fishery.  Please provide completed questionnaires </w:delText>
          </w:r>
        </w:del>
      </w:ins>
      <w:ins w:id="263" w:author="Luke Godwin" w:date="2017-09-07T09:19:00Z">
        <w:del w:id="264" w:author="Greg Brown" w:date="2017-09-11T14:47:00Z">
          <w:r w:rsidR="00FF3F4E" w:rsidDel="00835FC2">
            <w:rPr>
              <w:rFonts w:ascii="Arial" w:hAnsi="Arial" w:cs="Arial"/>
              <w:sz w:val="24"/>
              <w:szCs w:val="24"/>
            </w:rPr>
            <w:delText>to the contact details above</w:delText>
          </w:r>
        </w:del>
      </w:ins>
      <w:ins w:id="265" w:author="Luke Godwin" w:date="2017-09-07T08:55:00Z">
        <w:del w:id="266" w:author="Greg Brown" w:date="2017-09-11T14:47:00Z">
          <w:r w:rsidRPr="00C860EA" w:rsidDel="00835FC2">
            <w:rPr>
              <w:rFonts w:ascii="Arial" w:hAnsi="Arial" w:cs="Arial"/>
              <w:sz w:val="24"/>
              <w:szCs w:val="24"/>
            </w:rPr>
            <w:delText xml:space="preserve"> by </w:delText>
          </w:r>
          <w:r w:rsidRPr="00C860EA" w:rsidDel="00835FC2">
            <w:rPr>
              <w:rFonts w:ascii="Arial" w:hAnsi="Arial" w:cs="Arial"/>
              <w:b/>
              <w:sz w:val="24"/>
              <w:szCs w:val="24"/>
            </w:rPr>
            <w:delText xml:space="preserve">noon of </w:delText>
          </w:r>
          <w:commentRangeStart w:id="267"/>
          <w:r w:rsidRPr="00C860EA" w:rsidDel="00835FC2">
            <w:rPr>
              <w:rFonts w:ascii="Arial" w:hAnsi="Arial" w:cs="Arial"/>
              <w:b/>
              <w:sz w:val="24"/>
              <w:szCs w:val="24"/>
            </w:rPr>
            <w:delText xml:space="preserve">Monday </w:delText>
          </w:r>
          <w:r w:rsidDel="00835FC2">
            <w:rPr>
              <w:rFonts w:ascii="Arial" w:hAnsi="Arial" w:cs="Arial"/>
              <w:b/>
              <w:sz w:val="24"/>
              <w:szCs w:val="24"/>
            </w:rPr>
            <w:delText>9</w:delText>
          </w:r>
          <w:r w:rsidRPr="00C860EA" w:rsidDel="00835FC2">
            <w:rPr>
              <w:rFonts w:ascii="Arial" w:hAnsi="Arial" w:cs="Arial"/>
              <w:b/>
              <w:sz w:val="24"/>
              <w:szCs w:val="24"/>
              <w:vertAlign w:val="superscript"/>
            </w:rPr>
            <w:delText>th</w:delText>
          </w:r>
          <w:r w:rsidDel="00835FC2">
            <w:rPr>
              <w:rFonts w:ascii="Arial" w:hAnsi="Arial" w:cs="Arial"/>
              <w:b/>
              <w:sz w:val="24"/>
              <w:szCs w:val="24"/>
            </w:rPr>
            <w:delText xml:space="preserve"> </w:delText>
          </w:r>
          <w:r w:rsidRPr="00C860EA" w:rsidDel="00835FC2">
            <w:rPr>
              <w:rFonts w:ascii="Arial" w:hAnsi="Arial" w:cs="Arial"/>
              <w:b/>
              <w:sz w:val="24"/>
              <w:szCs w:val="24"/>
            </w:rPr>
            <w:delText xml:space="preserve">October 2017.  </w:delText>
          </w:r>
          <w:commentRangeEnd w:id="267"/>
          <w:r w:rsidRPr="00C860EA" w:rsidDel="00835FC2">
            <w:rPr>
              <w:rStyle w:val="CommentReference"/>
              <w:rFonts w:ascii="Arial" w:hAnsi="Arial" w:cs="Arial"/>
              <w:sz w:val="24"/>
              <w:szCs w:val="24"/>
            </w:rPr>
            <w:commentReference w:id="267"/>
          </w:r>
          <w:r w:rsidRPr="00C860EA" w:rsidDel="00835FC2">
            <w:rPr>
              <w:rFonts w:ascii="Arial" w:hAnsi="Arial" w:cs="Arial"/>
              <w:sz w:val="24"/>
              <w:szCs w:val="24"/>
            </w:rPr>
            <w:delText xml:space="preserve"> </w:delText>
          </w:r>
        </w:del>
      </w:ins>
    </w:p>
    <w:bookmarkEnd w:id="138"/>
    <w:p w14:paraId="6245F117" w14:textId="77777777" w:rsidR="00C20B3F" w:rsidRPr="002F498A" w:rsidRDefault="00C20B3F" w:rsidP="002F498A">
      <w:pPr>
        <w:spacing w:after="0"/>
        <w:jc w:val="both"/>
        <w:rPr>
          <w:rFonts w:ascii="Arial" w:hAnsi="Arial" w:cs="Arial"/>
          <w:sz w:val="24"/>
          <w:szCs w:val="24"/>
        </w:rPr>
      </w:pPr>
    </w:p>
    <w:sectPr w:rsidR="00C20B3F" w:rsidRPr="002F498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Greg Brown" w:date="2017-09-01T15:56:00Z" w:initials="GB">
    <w:p w14:paraId="49EF2843" w14:textId="77777777" w:rsidR="00CB3716" w:rsidRDefault="00CB3716">
      <w:pPr>
        <w:pStyle w:val="CommentText"/>
      </w:pPr>
      <w:r>
        <w:rPr>
          <w:rStyle w:val="CommentReference"/>
        </w:rPr>
        <w:annotationRef/>
      </w:r>
      <w:r>
        <w:t>Review date.</w:t>
      </w:r>
    </w:p>
  </w:comment>
  <w:comment w:id="35" w:author="Greg Brown" w:date="2017-09-01T16:01:00Z" w:initials="GB">
    <w:p w14:paraId="1C773A7B" w14:textId="77777777" w:rsidR="00C20B3F" w:rsidRDefault="00C20B3F" w:rsidP="00C20B3F">
      <w:pPr>
        <w:pStyle w:val="CommentText"/>
      </w:pPr>
      <w:r>
        <w:rPr>
          <w:rStyle w:val="CommentReference"/>
        </w:rPr>
        <w:annotationRef/>
      </w:r>
      <w:r>
        <w:t>Review date.</w:t>
      </w:r>
    </w:p>
  </w:comment>
  <w:comment w:id="90" w:author="Luke Godwin" w:date="2017-09-07T09:40:00Z" w:initials="LG">
    <w:p w14:paraId="3F03C911" w14:textId="3FC98E60" w:rsidR="00CA7897" w:rsidRDefault="00CA7897">
      <w:pPr>
        <w:pStyle w:val="CommentText"/>
      </w:pPr>
      <w:r>
        <w:rPr>
          <w:rStyle w:val="CommentReference"/>
        </w:rPr>
        <w:annotationRef/>
      </w:r>
      <w:r>
        <w:t>Add link to the following pdf (</w:t>
      </w:r>
      <w:hyperlink r:id="rId1" w:history="1">
        <w:r w:rsidRPr="00CA7897">
          <w:rPr>
            <w:rStyle w:val="Hyperlink"/>
          </w:rPr>
          <w:t>..\2017_08_11_WFO_Licence_Fees_IA_ver2.pdf</w:t>
        </w:r>
      </w:hyperlink>
      <w:r>
        <w:t xml:space="preserve"> )</w:t>
      </w:r>
    </w:p>
  </w:comment>
  <w:comment w:id="117" w:author="Greg Brown" w:date="2017-09-01T16:01:00Z" w:initials="GB">
    <w:p w14:paraId="76E86535" w14:textId="77777777" w:rsidR="00CB3716" w:rsidRDefault="00CB3716">
      <w:pPr>
        <w:pStyle w:val="CommentText"/>
      </w:pPr>
      <w:r>
        <w:rPr>
          <w:rStyle w:val="CommentReference"/>
        </w:rPr>
        <w:annotationRef/>
      </w:r>
      <w:r>
        <w:t>Review date.</w:t>
      </w:r>
    </w:p>
  </w:comment>
  <w:comment w:id="267" w:author="Greg Brown" w:date="2017-09-01T16:18:00Z" w:initials="GB">
    <w:p w14:paraId="0179B641" w14:textId="77777777" w:rsidR="00860103" w:rsidRDefault="00860103" w:rsidP="00860103">
      <w:pPr>
        <w:pStyle w:val="CommentText"/>
      </w:pPr>
      <w:r>
        <w:rPr>
          <w:rStyle w:val="CommentReference"/>
        </w:rPr>
        <w:annotationRef/>
      </w:r>
      <w:r>
        <w:t>Review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EF2843" w15:done="0"/>
  <w15:commentEx w15:paraId="1C773A7B" w15:done="0"/>
  <w15:commentEx w15:paraId="3F03C911" w15:done="0"/>
  <w15:commentEx w15:paraId="76E86535" w15:done="0"/>
  <w15:commentEx w15:paraId="0179B6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5FCF"/>
    <w:multiLevelType w:val="hybridMultilevel"/>
    <w:tmpl w:val="D70439E2"/>
    <w:lvl w:ilvl="0" w:tplc="AD18F9C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33876"/>
    <w:multiLevelType w:val="hybridMultilevel"/>
    <w:tmpl w:val="93B62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9B6B06"/>
    <w:multiLevelType w:val="hybridMultilevel"/>
    <w:tmpl w:val="17986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 Brown">
    <w15:presenceInfo w15:providerId="AD" w15:userId="S-1-5-21-1216454112-3358921282-1218054389-1201"/>
  </w15:person>
  <w15:person w15:author="Luke Godwin">
    <w15:presenceInfo w15:providerId="AD" w15:userId="S-1-5-21-1216454112-3358921282-1218054389-1209"/>
  </w15:person>
  <w15:person w15:author="Jodi Hammond">
    <w15:presenceInfo w15:providerId="AD" w15:userId="S-1-5-21-1216454112-3358921282-1218054389-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69"/>
    <w:rsid w:val="0003504F"/>
    <w:rsid w:val="00066A63"/>
    <w:rsid w:val="000701A7"/>
    <w:rsid w:val="0007208C"/>
    <w:rsid w:val="000C1B36"/>
    <w:rsid w:val="001F7DB7"/>
    <w:rsid w:val="002428FC"/>
    <w:rsid w:val="002C479F"/>
    <w:rsid w:val="002F498A"/>
    <w:rsid w:val="00334347"/>
    <w:rsid w:val="00335B57"/>
    <w:rsid w:val="003B1EF7"/>
    <w:rsid w:val="003F6515"/>
    <w:rsid w:val="00402A7B"/>
    <w:rsid w:val="00425A50"/>
    <w:rsid w:val="00485D1C"/>
    <w:rsid w:val="00557E7A"/>
    <w:rsid w:val="005E3C04"/>
    <w:rsid w:val="00605605"/>
    <w:rsid w:val="006D34B4"/>
    <w:rsid w:val="00767AF1"/>
    <w:rsid w:val="007C604B"/>
    <w:rsid w:val="008242C3"/>
    <w:rsid w:val="00835FC2"/>
    <w:rsid w:val="00860103"/>
    <w:rsid w:val="008E2DDB"/>
    <w:rsid w:val="00994450"/>
    <w:rsid w:val="009C1250"/>
    <w:rsid w:val="00A13169"/>
    <w:rsid w:val="00B64987"/>
    <w:rsid w:val="00B80AAD"/>
    <w:rsid w:val="00B91CA1"/>
    <w:rsid w:val="00B92B85"/>
    <w:rsid w:val="00C16FE4"/>
    <w:rsid w:val="00C20B3F"/>
    <w:rsid w:val="00C50ACF"/>
    <w:rsid w:val="00CA7897"/>
    <w:rsid w:val="00CB3716"/>
    <w:rsid w:val="00CC1940"/>
    <w:rsid w:val="00CD3C23"/>
    <w:rsid w:val="00D86DB4"/>
    <w:rsid w:val="00D95169"/>
    <w:rsid w:val="00E56392"/>
    <w:rsid w:val="00E63C72"/>
    <w:rsid w:val="00E7300B"/>
    <w:rsid w:val="00F22E25"/>
    <w:rsid w:val="00FE23DE"/>
    <w:rsid w:val="00FF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0583"/>
  <w15:chartTrackingRefBased/>
  <w15:docId w15:val="{CDF7AEB1-5D7E-4E12-8C37-28A934C1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F1"/>
    <w:pPr>
      <w:spacing w:after="200" w:line="240" w:lineRule="auto"/>
      <w:ind w:left="720"/>
      <w:contextualSpacing/>
    </w:pPr>
    <w:rPr>
      <w:rFonts w:ascii="Arial" w:hAnsi="Arial"/>
      <w:sz w:val="24"/>
    </w:rPr>
  </w:style>
  <w:style w:type="character" w:styleId="Hyperlink">
    <w:name w:val="Hyperlink"/>
    <w:basedOn w:val="DefaultParagraphFont"/>
    <w:uiPriority w:val="99"/>
    <w:unhideWhenUsed/>
    <w:rsid w:val="00F22E25"/>
    <w:rPr>
      <w:color w:val="0563C1" w:themeColor="hyperlink"/>
      <w:u w:val="single"/>
    </w:rPr>
  </w:style>
  <w:style w:type="character" w:styleId="UnresolvedMention">
    <w:name w:val="Unresolved Mention"/>
    <w:basedOn w:val="DefaultParagraphFont"/>
    <w:uiPriority w:val="99"/>
    <w:semiHidden/>
    <w:unhideWhenUsed/>
    <w:rsid w:val="00F22E25"/>
    <w:rPr>
      <w:color w:val="808080"/>
      <w:shd w:val="clear" w:color="auto" w:fill="E6E6E6"/>
    </w:rPr>
  </w:style>
  <w:style w:type="table" w:styleId="TableGrid">
    <w:name w:val="Table Grid"/>
    <w:basedOn w:val="TableNormal"/>
    <w:uiPriority w:val="39"/>
    <w:rsid w:val="002F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716"/>
    <w:rPr>
      <w:sz w:val="16"/>
      <w:szCs w:val="16"/>
    </w:rPr>
  </w:style>
  <w:style w:type="paragraph" w:styleId="CommentText">
    <w:name w:val="annotation text"/>
    <w:basedOn w:val="Normal"/>
    <w:link w:val="CommentTextChar"/>
    <w:uiPriority w:val="99"/>
    <w:semiHidden/>
    <w:unhideWhenUsed/>
    <w:rsid w:val="00CB3716"/>
    <w:pPr>
      <w:spacing w:line="240" w:lineRule="auto"/>
    </w:pPr>
    <w:rPr>
      <w:sz w:val="20"/>
      <w:szCs w:val="20"/>
    </w:rPr>
  </w:style>
  <w:style w:type="character" w:customStyle="1" w:styleId="CommentTextChar">
    <w:name w:val="Comment Text Char"/>
    <w:basedOn w:val="DefaultParagraphFont"/>
    <w:link w:val="CommentText"/>
    <w:uiPriority w:val="99"/>
    <w:semiHidden/>
    <w:rsid w:val="00CB3716"/>
    <w:rPr>
      <w:sz w:val="20"/>
      <w:szCs w:val="20"/>
    </w:rPr>
  </w:style>
  <w:style w:type="paragraph" w:styleId="CommentSubject">
    <w:name w:val="annotation subject"/>
    <w:basedOn w:val="CommentText"/>
    <w:next w:val="CommentText"/>
    <w:link w:val="CommentSubjectChar"/>
    <w:uiPriority w:val="99"/>
    <w:semiHidden/>
    <w:unhideWhenUsed/>
    <w:rsid w:val="00CB3716"/>
    <w:rPr>
      <w:b/>
      <w:bCs/>
    </w:rPr>
  </w:style>
  <w:style w:type="character" w:customStyle="1" w:styleId="CommentSubjectChar">
    <w:name w:val="Comment Subject Char"/>
    <w:basedOn w:val="CommentTextChar"/>
    <w:link w:val="CommentSubject"/>
    <w:uiPriority w:val="99"/>
    <w:semiHidden/>
    <w:rsid w:val="00CB3716"/>
    <w:rPr>
      <w:b/>
      <w:bCs/>
      <w:sz w:val="20"/>
      <w:szCs w:val="20"/>
    </w:rPr>
  </w:style>
  <w:style w:type="paragraph" w:styleId="BalloonText">
    <w:name w:val="Balloon Text"/>
    <w:basedOn w:val="Normal"/>
    <w:link w:val="BalloonTextChar"/>
    <w:uiPriority w:val="99"/>
    <w:semiHidden/>
    <w:unhideWhenUsed/>
    <w:rsid w:val="00CB3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716"/>
    <w:rPr>
      <w:rFonts w:ascii="Segoe UI" w:hAnsi="Segoe UI" w:cs="Segoe UI"/>
      <w:sz w:val="18"/>
      <w:szCs w:val="18"/>
    </w:rPr>
  </w:style>
  <w:style w:type="character" w:styleId="FollowedHyperlink">
    <w:name w:val="FollowedHyperlink"/>
    <w:basedOn w:val="DefaultParagraphFont"/>
    <w:uiPriority w:val="99"/>
    <w:semiHidden/>
    <w:unhideWhenUsed/>
    <w:rsid w:val="00CC1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4732">
      <w:bodyDiv w:val="1"/>
      <w:marLeft w:val="0"/>
      <w:marRight w:val="0"/>
      <w:marTop w:val="0"/>
      <w:marBottom w:val="0"/>
      <w:divBdr>
        <w:top w:val="none" w:sz="0" w:space="0" w:color="auto"/>
        <w:left w:val="none" w:sz="0" w:space="0" w:color="auto"/>
        <w:bottom w:val="none" w:sz="0" w:space="0" w:color="auto"/>
        <w:right w:val="none" w:sz="0" w:space="0" w:color="auto"/>
      </w:divBdr>
    </w:div>
    <w:div w:id="547841952">
      <w:bodyDiv w:val="1"/>
      <w:marLeft w:val="0"/>
      <w:marRight w:val="0"/>
      <w:marTop w:val="0"/>
      <w:marBottom w:val="0"/>
      <w:divBdr>
        <w:top w:val="none" w:sz="0" w:space="0" w:color="auto"/>
        <w:left w:val="none" w:sz="0" w:space="0" w:color="auto"/>
        <w:bottom w:val="none" w:sz="0" w:space="0" w:color="auto"/>
        <w:right w:val="none" w:sz="0" w:space="0" w:color="auto"/>
      </w:divBdr>
    </w:div>
    <w:div w:id="825701686">
      <w:bodyDiv w:val="1"/>
      <w:marLeft w:val="0"/>
      <w:marRight w:val="0"/>
      <w:marTop w:val="0"/>
      <w:marBottom w:val="0"/>
      <w:divBdr>
        <w:top w:val="none" w:sz="0" w:space="0" w:color="auto"/>
        <w:left w:val="none" w:sz="0" w:space="0" w:color="auto"/>
        <w:bottom w:val="none" w:sz="0" w:space="0" w:color="auto"/>
        <w:right w:val="none" w:sz="0" w:space="0" w:color="auto"/>
      </w:divBdr>
    </w:div>
    <w:div w:id="889727748">
      <w:bodyDiv w:val="1"/>
      <w:marLeft w:val="0"/>
      <w:marRight w:val="0"/>
      <w:marTop w:val="0"/>
      <w:marBottom w:val="0"/>
      <w:divBdr>
        <w:top w:val="none" w:sz="0" w:space="0" w:color="auto"/>
        <w:left w:val="none" w:sz="0" w:space="0" w:color="auto"/>
        <w:bottom w:val="none" w:sz="0" w:space="0" w:color="auto"/>
        <w:right w:val="none" w:sz="0" w:space="0" w:color="auto"/>
      </w:divBdr>
    </w:div>
    <w:div w:id="14264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file:///\\eastern-ifca.gov.uk\eifca_share\D_Marine_protection\Projects\Byelaw_Review%20-%20LG%20to%20consider\2015_Wash_Fishery_Order_Regs_Review\2017_08_11_WFO_Licence_Fees_IA_ver2.pdf"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Brown</dc:creator>
  <cp:keywords/>
  <dc:description/>
  <cp:lastModifiedBy>Jodi Hammond</cp:lastModifiedBy>
  <cp:revision>2</cp:revision>
  <dcterms:created xsi:type="dcterms:W3CDTF">2017-09-14T14:31:00Z</dcterms:created>
  <dcterms:modified xsi:type="dcterms:W3CDTF">2017-09-14T14:31:00Z</dcterms:modified>
</cp:coreProperties>
</file>